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2181" w:rsidRDefault="007E2181" w:rsidP="007E2181">
      <w:pPr>
        <w:spacing w:after="0" w:line="240" w:lineRule="auto"/>
        <w:ind w:left="1440" w:firstLine="720"/>
        <w:rPr>
          <w:rFonts w:ascii="Times New Roman" w:hAnsi="Times New Roman"/>
          <w:b/>
          <w:bCs/>
          <w:sz w:val="24"/>
          <w:szCs w:val="24"/>
          <w:u w:val="single"/>
        </w:rPr>
      </w:pPr>
      <w:r w:rsidRPr="00257CF0">
        <w:rPr>
          <w:rFonts w:ascii="Times New Roman" w:hAnsi="Times New Roman"/>
          <w:b/>
          <w:bCs/>
          <w:noProof/>
          <w:sz w:val="24"/>
          <w:szCs w:val="24"/>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257CF0">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7E2181" w:rsidRPr="002206FC" w:rsidRDefault="007E2181" w:rsidP="007E2181">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7E2181" w:rsidRDefault="007E2181" w:rsidP="007E2181">
      <w:pPr>
        <w:jc w:val="center"/>
        <w:rPr>
          <w:rFonts w:ascii="Times New Roman" w:hAnsi="Times New Roman"/>
          <w:b/>
          <w:sz w:val="24"/>
          <w:szCs w:val="24"/>
          <w:u w:val="single"/>
        </w:rPr>
      </w:pPr>
      <w:r>
        <w:rPr>
          <w:rFonts w:ascii="Times New Roman" w:hAnsi="Times New Roman"/>
          <w:b/>
          <w:sz w:val="24"/>
          <w:szCs w:val="24"/>
          <w:u w:val="single"/>
        </w:rPr>
        <w:t>CLASS-IX SUBJECT- ENGLISH</w:t>
      </w:r>
    </w:p>
    <w:p w:rsidR="00276244" w:rsidRDefault="007E2181" w:rsidP="00465124">
      <w:pPr>
        <w:ind w:left="3600" w:firstLine="720"/>
        <w:rPr>
          <w:rFonts w:ascii="Times New Roman" w:hAnsi="Times New Roman"/>
          <w:b/>
          <w:sz w:val="24"/>
          <w:szCs w:val="24"/>
          <w:u w:val="single"/>
        </w:rPr>
      </w:pPr>
      <w:r>
        <w:rPr>
          <w:rFonts w:ascii="Times New Roman" w:hAnsi="Times New Roman"/>
          <w:b/>
          <w:sz w:val="24"/>
          <w:szCs w:val="24"/>
          <w:u w:val="single"/>
        </w:rPr>
        <w:t>TERM-1 SYLLABUS</w:t>
      </w:r>
    </w:p>
    <w:p w:rsidR="00CD7A31" w:rsidRPr="00E90F20" w:rsidRDefault="00CD7A31" w:rsidP="00CD7A31">
      <w:pPr>
        <w:pStyle w:val="Heading1"/>
        <w:shd w:val="clear" w:color="auto" w:fill="FFFFFF"/>
        <w:spacing w:before="0" w:after="190"/>
        <w:textAlignment w:val="baseline"/>
        <w:rPr>
          <w:rFonts w:ascii="Times New Roman" w:hAnsi="Times New Roman" w:cs="Times New Roman"/>
          <w:b w:val="0"/>
          <w:bCs w:val="0"/>
          <w:color w:val="444444"/>
          <w:sz w:val="32"/>
          <w:szCs w:val="32"/>
        </w:rPr>
      </w:pPr>
      <w:r w:rsidRPr="00E90F20">
        <w:rPr>
          <w:rFonts w:ascii="Times New Roman" w:hAnsi="Times New Roman" w:cs="Times New Roman"/>
          <w:b w:val="0"/>
          <w:bCs w:val="0"/>
          <w:color w:val="444444"/>
          <w:sz w:val="32"/>
          <w:szCs w:val="32"/>
        </w:rPr>
        <w:t xml:space="preserve">                                 </w:t>
      </w:r>
      <w:r w:rsidR="00D879F2">
        <w:rPr>
          <w:rFonts w:ascii="Times New Roman" w:hAnsi="Times New Roman" w:cs="Times New Roman"/>
          <w:b w:val="0"/>
          <w:bCs w:val="0"/>
          <w:color w:val="444444"/>
          <w:sz w:val="32"/>
          <w:szCs w:val="32"/>
        </w:rPr>
        <w:t xml:space="preserve">  </w:t>
      </w:r>
      <w:r w:rsidRPr="00E90F20">
        <w:rPr>
          <w:rFonts w:ascii="Times New Roman" w:hAnsi="Times New Roman" w:cs="Times New Roman"/>
          <w:b w:val="0"/>
          <w:bCs w:val="0"/>
          <w:color w:val="444444"/>
          <w:sz w:val="32"/>
          <w:szCs w:val="32"/>
        </w:rPr>
        <w:t>Ch-5 THE SNAKE AND THE MIRROR</w:t>
      </w:r>
    </w:p>
    <w:p w:rsidR="00E90F20" w:rsidRPr="00032870" w:rsidRDefault="00E90F20" w:rsidP="00E90F20">
      <w:pPr>
        <w:pStyle w:val="Heading1"/>
        <w:rPr>
          <w:rFonts w:ascii="Times New Roman" w:hAnsi="Times New Roman" w:cs="Times New Roman"/>
          <w:sz w:val="32"/>
          <w:szCs w:val="32"/>
          <w:u w:val="single"/>
        </w:rPr>
      </w:pPr>
      <w:r w:rsidRPr="00032870">
        <w:rPr>
          <w:rFonts w:ascii="Times New Roman" w:hAnsi="Times New Roman" w:cs="Times New Roman"/>
          <w:sz w:val="32"/>
          <w:szCs w:val="32"/>
          <w:u w:val="single"/>
        </w:rPr>
        <w:t>Difficult words: -</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Solitary</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Meagre</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Moustache</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Materiamedica</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 xml:space="preserve">Gables </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Bachelor</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Thud</w:t>
      </w:r>
    </w:p>
    <w:p w:rsidR="00E90F20" w:rsidRPr="00E90F20" w:rsidRDefault="00E90F2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Simultaneous</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Wriggled</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Slithered</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Lurked</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Feebly</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Smeared</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Reedy</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Rascal</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Mascara</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Vermillion</w:t>
      </w:r>
    </w:p>
    <w:p w:rsidR="00E90F20" w:rsidRPr="00E90F20" w:rsidRDefault="00032870" w:rsidP="00023852">
      <w:pPr>
        <w:pStyle w:val="NoSpacing"/>
        <w:numPr>
          <w:ilvl w:val="0"/>
          <w:numId w:val="33"/>
        </w:numPr>
        <w:rPr>
          <w:rFonts w:ascii="Times New Roman" w:hAnsi="Times New Roman"/>
          <w:sz w:val="32"/>
          <w:szCs w:val="32"/>
        </w:rPr>
      </w:pPr>
      <w:r w:rsidRPr="00E90F20">
        <w:rPr>
          <w:rFonts w:ascii="Times New Roman" w:hAnsi="Times New Roman"/>
          <w:sz w:val="32"/>
          <w:szCs w:val="32"/>
        </w:rPr>
        <w:t>Phew</w:t>
      </w:r>
    </w:p>
    <w:p w:rsidR="00E90F20" w:rsidRPr="00032870" w:rsidRDefault="00E90F20" w:rsidP="00E90F20">
      <w:pPr>
        <w:pStyle w:val="Heading1"/>
        <w:rPr>
          <w:rFonts w:ascii="Times New Roman" w:hAnsi="Times New Roman" w:cs="Times New Roman"/>
          <w:sz w:val="32"/>
          <w:szCs w:val="32"/>
          <w:u w:val="single"/>
        </w:rPr>
      </w:pPr>
      <w:r w:rsidRPr="00032870">
        <w:rPr>
          <w:rFonts w:ascii="Times New Roman" w:hAnsi="Times New Roman" w:cs="Times New Roman"/>
          <w:sz w:val="32"/>
          <w:szCs w:val="32"/>
          <w:u w:val="single"/>
        </w:rPr>
        <w:t>Word meanings: -</w:t>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M</w:t>
      </w:r>
      <w:r w:rsidR="00E90F20" w:rsidRPr="00E90F20">
        <w:rPr>
          <w:rFonts w:ascii="Times New Roman" w:hAnsi="Times New Roman"/>
          <w:sz w:val="32"/>
          <w:szCs w:val="32"/>
        </w:rPr>
        <w:t>eagre</w:t>
      </w:r>
      <w:r w:rsidR="00E90F20" w:rsidRPr="00E90F20">
        <w:rPr>
          <w:rFonts w:ascii="Times New Roman" w:hAnsi="Times New Roman"/>
          <w:sz w:val="32"/>
          <w:szCs w:val="32"/>
        </w:rPr>
        <w:tab/>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small in quantity</w:t>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G</w:t>
      </w:r>
      <w:r w:rsidR="00E90F20" w:rsidRPr="00E90F20">
        <w:rPr>
          <w:rFonts w:ascii="Times New Roman" w:hAnsi="Times New Roman"/>
          <w:sz w:val="32"/>
          <w:szCs w:val="32"/>
        </w:rPr>
        <w:t>able</w:t>
      </w:r>
      <w:r w:rsidR="00E90F20" w:rsidRPr="00E90F20">
        <w:rPr>
          <w:rFonts w:ascii="Times New Roman" w:hAnsi="Times New Roman"/>
          <w:sz w:val="32"/>
          <w:szCs w:val="32"/>
        </w:rPr>
        <w:tab/>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upper part of a wall below a sloping roof</w:t>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T</w:t>
      </w:r>
      <w:r w:rsidR="00E90F20" w:rsidRPr="00E90F20">
        <w:rPr>
          <w:rFonts w:ascii="Times New Roman" w:hAnsi="Times New Roman"/>
          <w:sz w:val="32"/>
          <w:szCs w:val="32"/>
        </w:rPr>
        <w:t xml:space="preserve">aken with </w:t>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attracted by</w:t>
      </w:r>
      <w:r w:rsidR="00E90F20" w:rsidRPr="00E90F20">
        <w:rPr>
          <w:rFonts w:ascii="Times New Roman" w:hAnsi="Times New Roman"/>
          <w:sz w:val="32"/>
          <w:szCs w:val="32"/>
        </w:rPr>
        <w:tab/>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V</w:t>
      </w:r>
      <w:r w:rsidR="00E90F20" w:rsidRPr="00E90F20">
        <w:rPr>
          <w:rFonts w:ascii="Times New Roman" w:hAnsi="Times New Roman"/>
          <w:sz w:val="32"/>
          <w:szCs w:val="32"/>
        </w:rPr>
        <w:t>ermilion</w:t>
      </w:r>
      <w:r w:rsidR="00E90F20" w:rsidRPr="00E90F20">
        <w:rPr>
          <w:rFonts w:ascii="Times New Roman" w:hAnsi="Times New Roman"/>
          <w:sz w:val="32"/>
          <w:szCs w:val="32"/>
        </w:rPr>
        <w:tab/>
      </w:r>
      <w:r w:rsidR="00E90F20" w:rsidRPr="00E90F20">
        <w:rPr>
          <w:rFonts w:ascii="Times New Roman" w:hAnsi="Times New Roman"/>
          <w:sz w:val="32"/>
          <w:szCs w:val="32"/>
        </w:rPr>
        <w:tab/>
        <w:t xml:space="preserve"> = </w:t>
      </w:r>
      <w:r w:rsidR="00E90F20" w:rsidRPr="00E90F20">
        <w:rPr>
          <w:rFonts w:ascii="Times New Roman" w:hAnsi="Times New Roman"/>
          <w:sz w:val="32"/>
          <w:szCs w:val="32"/>
        </w:rPr>
        <w:tab/>
        <w:t>a brilliant red colour (cinnabar)</w:t>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F</w:t>
      </w:r>
      <w:r w:rsidR="00E90F20" w:rsidRPr="00E90F20">
        <w:rPr>
          <w:rFonts w:ascii="Times New Roman" w:hAnsi="Times New Roman"/>
          <w:sz w:val="32"/>
          <w:szCs w:val="32"/>
        </w:rPr>
        <w:t>eebly</w:t>
      </w:r>
      <w:r w:rsidR="00E90F20" w:rsidRPr="00E90F20">
        <w:rPr>
          <w:rFonts w:ascii="Times New Roman" w:hAnsi="Times New Roman"/>
          <w:sz w:val="32"/>
          <w:szCs w:val="32"/>
        </w:rPr>
        <w:tab/>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in a way that lacks strength or force</w:t>
      </w:r>
    </w:p>
    <w:p w:rsidR="00E90F20" w:rsidRPr="00E90F20" w:rsidRDefault="00627AAE" w:rsidP="00E90F20">
      <w:pPr>
        <w:pStyle w:val="NoSpacing"/>
        <w:ind w:left="2160" w:hanging="2160"/>
        <w:rPr>
          <w:rFonts w:ascii="Times New Roman" w:hAnsi="Times New Roman"/>
          <w:sz w:val="32"/>
          <w:szCs w:val="32"/>
        </w:rPr>
      </w:pPr>
      <w:r>
        <w:rPr>
          <w:rFonts w:ascii="Times New Roman" w:hAnsi="Times New Roman"/>
          <w:sz w:val="32"/>
          <w:szCs w:val="32"/>
        </w:rPr>
        <w:t>S</w:t>
      </w:r>
      <w:r w:rsidR="00E90F20" w:rsidRPr="00E90F20">
        <w:rPr>
          <w:rFonts w:ascii="Times New Roman" w:hAnsi="Times New Roman"/>
          <w:sz w:val="32"/>
          <w:szCs w:val="32"/>
        </w:rPr>
        <w:t>lithered</w:t>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 xml:space="preserve">slide or slip unsteadily on a loose or </w:t>
      </w:r>
    </w:p>
    <w:p w:rsidR="00E90F20" w:rsidRPr="00E90F20" w:rsidRDefault="00E90F20" w:rsidP="00E90F20">
      <w:pPr>
        <w:pStyle w:val="NoSpacing"/>
        <w:ind w:left="2160" w:hanging="2160"/>
        <w:rPr>
          <w:rFonts w:ascii="Times New Roman" w:hAnsi="Times New Roman"/>
          <w:sz w:val="32"/>
          <w:szCs w:val="32"/>
        </w:rPr>
      </w:pPr>
      <w:r w:rsidRPr="00E90F20">
        <w:rPr>
          <w:rFonts w:ascii="Times New Roman" w:hAnsi="Times New Roman"/>
          <w:sz w:val="32"/>
          <w:szCs w:val="32"/>
        </w:rPr>
        <w:tab/>
      </w:r>
      <w:r w:rsidRPr="00E90F20">
        <w:rPr>
          <w:rFonts w:ascii="Times New Roman" w:hAnsi="Times New Roman"/>
          <w:sz w:val="32"/>
          <w:szCs w:val="32"/>
        </w:rPr>
        <w:tab/>
        <w:t>slippery surface</w:t>
      </w:r>
    </w:p>
    <w:p w:rsidR="00E90F20" w:rsidRPr="00E90F20" w:rsidRDefault="00627AAE" w:rsidP="00E90F20">
      <w:pPr>
        <w:pStyle w:val="NoSpacing"/>
        <w:rPr>
          <w:rFonts w:ascii="Times New Roman" w:hAnsi="Times New Roman"/>
          <w:sz w:val="32"/>
          <w:szCs w:val="32"/>
        </w:rPr>
      </w:pPr>
      <w:r>
        <w:rPr>
          <w:rFonts w:ascii="Times New Roman" w:hAnsi="Times New Roman"/>
          <w:sz w:val="32"/>
          <w:szCs w:val="32"/>
        </w:rPr>
        <w:t>S</w:t>
      </w:r>
      <w:r w:rsidR="00E90F20" w:rsidRPr="00E90F20">
        <w:rPr>
          <w:rFonts w:ascii="Times New Roman" w:hAnsi="Times New Roman"/>
          <w:sz w:val="32"/>
          <w:szCs w:val="32"/>
        </w:rPr>
        <w:t>meared</w:t>
      </w:r>
      <w:r w:rsidR="00E90F20" w:rsidRPr="00E90F20">
        <w:rPr>
          <w:rFonts w:ascii="Times New Roman" w:hAnsi="Times New Roman"/>
          <w:sz w:val="32"/>
          <w:szCs w:val="32"/>
        </w:rPr>
        <w:tab/>
      </w:r>
      <w:r w:rsidR="00E90F20" w:rsidRPr="00E90F20">
        <w:rPr>
          <w:rFonts w:ascii="Times New Roman" w:hAnsi="Times New Roman"/>
          <w:sz w:val="32"/>
          <w:szCs w:val="32"/>
        </w:rPr>
        <w:tab/>
        <w:t xml:space="preserve">= </w:t>
      </w:r>
      <w:r w:rsidR="00E90F20" w:rsidRPr="00E90F20">
        <w:rPr>
          <w:rFonts w:ascii="Times New Roman" w:hAnsi="Times New Roman"/>
          <w:sz w:val="32"/>
          <w:szCs w:val="32"/>
        </w:rPr>
        <w:tab/>
        <w:t>coat or mark messily or carelessly with a greasy or</w:t>
      </w:r>
    </w:p>
    <w:p w:rsidR="00E90F20" w:rsidRPr="00E90F20" w:rsidRDefault="00E90F20" w:rsidP="00E90F20">
      <w:pPr>
        <w:pStyle w:val="NoSpacing"/>
        <w:rPr>
          <w:rFonts w:ascii="Times New Roman" w:hAnsi="Times New Roman"/>
          <w:sz w:val="32"/>
          <w:szCs w:val="32"/>
        </w:rPr>
      </w:pPr>
      <w:r w:rsidRPr="00E90F20">
        <w:rPr>
          <w:rFonts w:ascii="Times New Roman" w:hAnsi="Times New Roman"/>
          <w:sz w:val="32"/>
          <w:szCs w:val="32"/>
        </w:rPr>
        <w:tab/>
      </w:r>
      <w:r w:rsidRPr="00E90F20">
        <w:rPr>
          <w:rFonts w:ascii="Times New Roman" w:hAnsi="Times New Roman"/>
          <w:sz w:val="32"/>
          <w:szCs w:val="32"/>
        </w:rPr>
        <w:tab/>
      </w:r>
      <w:r w:rsidRPr="00E90F20">
        <w:rPr>
          <w:rFonts w:ascii="Times New Roman" w:hAnsi="Times New Roman"/>
          <w:sz w:val="32"/>
          <w:szCs w:val="32"/>
        </w:rPr>
        <w:tab/>
      </w:r>
      <w:r w:rsidRPr="00E90F20">
        <w:rPr>
          <w:rFonts w:ascii="Times New Roman" w:hAnsi="Times New Roman"/>
          <w:sz w:val="32"/>
          <w:szCs w:val="32"/>
        </w:rPr>
        <w:tab/>
        <w:t>sticky substance.</w:t>
      </w:r>
    </w:p>
    <w:p w:rsidR="00E90F20" w:rsidRPr="00E90F20" w:rsidRDefault="00E90F20" w:rsidP="00E90F20">
      <w:pPr>
        <w:pStyle w:val="NoSpacing"/>
        <w:rPr>
          <w:rFonts w:ascii="Times New Roman" w:hAnsi="Times New Roman"/>
          <w:sz w:val="32"/>
          <w:szCs w:val="32"/>
        </w:rPr>
      </w:pPr>
      <w:r w:rsidRPr="00E90F20">
        <w:rPr>
          <w:rFonts w:ascii="Times New Roman" w:hAnsi="Times New Roman"/>
          <w:sz w:val="32"/>
          <w:szCs w:val="32"/>
        </w:rPr>
        <w:t xml:space="preserve">Phew </w:t>
      </w:r>
      <w:r w:rsidRPr="00E90F20">
        <w:rPr>
          <w:rFonts w:ascii="Times New Roman" w:hAnsi="Times New Roman"/>
          <w:sz w:val="32"/>
          <w:szCs w:val="32"/>
        </w:rPr>
        <w:tab/>
      </w:r>
      <w:r w:rsidRPr="00E90F20">
        <w:rPr>
          <w:rFonts w:ascii="Times New Roman" w:hAnsi="Times New Roman"/>
          <w:sz w:val="32"/>
          <w:szCs w:val="32"/>
        </w:rPr>
        <w:tab/>
        <w:t xml:space="preserve">= </w:t>
      </w:r>
      <w:r w:rsidRPr="00E90F20">
        <w:rPr>
          <w:rFonts w:ascii="Times New Roman" w:hAnsi="Times New Roman"/>
          <w:sz w:val="32"/>
          <w:szCs w:val="32"/>
        </w:rPr>
        <w:tab/>
        <w:t>expressing a strong reaction of relief, or of disgust</w:t>
      </w:r>
    </w:p>
    <w:p w:rsidR="00E90F20" w:rsidRPr="00E90F20" w:rsidRDefault="00E90F20" w:rsidP="00E90F20">
      <w:pPr>
        <w:pStyle w:val="NoSpacing"/>
        <w:rPr>
          <w:rFonts w:ascii="Times New Roman" w:hAnsi="Times New Roman"/>
          <w:sz w:val="32"/>
          <w:szCs w:val="32"/>
        </w:rPr>
      </w:pPr>
      <w:r w:rsidRPr="00E90F20">
        <w:rPr>
          <w:rFonts w:ascii="Times New Roman" w:hAnsi="Times New Roman"/>
          <w:sz w:val="32"/>
          <w:szCs w:val="32"/>
        </w:rPr>
        <w:tab/>
      </w:r>
      <w:r w:rsidRPr="00E90F20">
        <w:rPr>
          <w:rFonts w:ascii="Times New Roman" w:hAnsi="Times New Roman"/>
          <w:sz w:val="32"/>
          <w:szCs w:val="32"/>
        </w:rPr>
        <w:tab/>
      </w:r>
      <w:r w:rsidRPr="00E90F20">
        <w:rPr>
          <w:rFonts w:ascii="Times New Roman" w:hAnsi="Times New Roman"/>
          <w:sz w:val="32"/>
          <w:szCs w:val="32"/>
        </w:rPr>
        <w:tab/>
      </w:r>
      <w:r w:rsidRPr="00E90F20">
        <w:rPr>
          <w:rFonts w:ascii="Times New Roman" w:hAnsi="Times New Roman"/>
          <w:sz w:val="32"/>
          <w:szCs w:val="32"/>
        </w:rPr>
        <w:tab/>
        <w:t>at a smell.</w:t>
      </w:r>
    </w:p>
    <w:p w:rsidR="00E90F20" w:rsidRPr="00E90F20" w:rsidRDefault="00E90F20" w:rsidP="00E90F20">
      <w:pPr>
        <w:rPr>
          <w:rFonts w:ascii="Times New Roman" w:hAnsi="Times New Roman"/>
          <w:sz w:val="32"/>
          <w:szCs w:val="32"/>
        </w:rPr>
      </w:pPr>
    </w:p>
    <w:p w:rsidR="00CD7A31" w:rsidRPr="00E90F20" w:rsidRDefault="00CD7A31" w:rsidP="005C561B">
      <w:pPr>
        <w:pStyle w:val="NormalWeb"/>
        <w:shd w:val="clear" w:color="auto" w:fill="FFFFFF"/>
        <w:spacing w:before="0" w:beforeAutospacing="0" w:after="0" w:afterAutospacing="0"/>
        <w:textAlignment w:val="baseline"/>
        <w:rPr>
          <w:color w:val="444444"/>
          <w:sz w:val="32"/>
          <w:szCs w:val="32"/>
        </w:rPr>
      </w:pPr>
      <w:r w:rsidRPr="00E90F20">
        <w:rPr>
          <w:rStyle w:val="Strong"/>
          <w:color w:val="000000"/>
          <w:sz w:val="32"/>
          <w:szCs w:val="32"/>
          <w:bdr w:val="none" w:sz="0" w:space="0" w:color="auto" w:frame="1"/>
        </w:rPr>
        <w:lastRenderedPageBreak/>
        <w:t>SHORT ANSWER QUESTIONS</w:t>
      </w:r>
    </w:p>
    <w:p w:rsidR="00CD7A31" w:rsidRPr="00E90F20" w:rsidRDefault="00CD7A31" w:rsidP="00CD7A31">
      <w:pPr>
        <w:pStyle w:val="NormalWeb"/>
        <w:shd w:val="clear" w:color="auto" w:fill="FFFFFF"/>
        <w:spacing w:before="0" w:beforeAutospacing="0" w:after="0" w:afterAutospacing="0"/>
        <w:textAlignment w:val="baseline"/>
        <w:rPr>
          <w:ins w:id="0" w:author="Unknown"/>
          <w:color w:val="444444"/>
          <w:sz w:val="32"/>
          <w:szCs w:val="32"/>
        </w:rPr>
      </w:pPr>
      <w:ins w:id="1" w:author="Unknown">
        <w:r w:rsidRPr="00E90F20">
          <w:rPr>
            <w:rStyle w:val="Strong"/>
            <w:color w:val="000000"/>
            <w:sz w:val="32"/>
            <w:szCs w:val="32"/>
            <w:bdr w:val="none" w:sz="0" w:space="0" w:color="auto" w:frame="1"/>
          </w:rPr>
          <w:t>(to be answered in about 30 – 40 words each)</w:t>
        </w:r>
      </w:ins>
    </w:p>
    <w:p w:rsidR="00CD7A31" w:rsidRPr="00E90F20" w:rsidRDefault="00CD7A31" w:rsidP="00CD7A31">
      <w:pPr>
        <w:pStyle w:val="NormalWeb"/>
        <w:shd w:val="clear" w:color="auto" w:fill="FFFFFF"/>
        <w:spacing w:before="0" w:beforeAutospacing="0" w:after="0" w:afterAutospacing="0"/>
        <w:textAlignment w:val="baseline"/>
        <w:rPr>
          <w:ins w:id="2" w:author="Unknown"/>
          <w:color w:val="444444"/>
          <w:sz w:val="32"/>
          <w:szCs w:val="32"/>
        </w:rPr>
      </w:pPr>
      <w:ins w:id="3" w:author="Unknown">
        <w:r w:rsidRPr="00E90F20">
          <w:rPr>
            <w:rStyle w:val="Strong"/>
            <w:color w:val="000000"/>
            <w:sz w:val="32"/>
            <w:szCs w:val="32"/>
            <w:bdr w:val="none" w:sz="0" w:space="0" w:color="auto" w:frame="1"/>
          </w:rPr>
          <w:t>Q1. What made the doctor narrate his encounter with a snake?</w:t>
        </w:r>
      </w:ins>
    </w:p>
    <w:p w:rsidR="00CD7A31" w:rsidRPr="00E90F20" w:rsidRDefault="00CD7A31" w:rsidP="00CD7A31">
      <w:pPr>
        <w:pStyle w:val="NormalWeb"/>
        <w:shd w:val="clear" w:color="auto" w:fill="FFFFFF"/>
        <w:spacing w:before="0" w:beforeAutospacing="0" w:after="0" w:afterAutospacing="0"/>
        <w:jc w:val="both"/>
        <w:textAlignment w:val="baseline"/>
        <w:rPr>
          <w:ins w:id="4" w:author="Unknown"/>
          <w:color w:val="444444"/>
          <w:sz w:val="32"/>
          <w:szCs w:val="32"/>
        </w:rPr>
      </w:pPr>
      <w:ins w:id="5"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the narrator and some others happened to discuss snakes. The topic reminded the doctor of his own encounter with a snake and he narrated the incident.</w:t>
        </w:r>
      </w:ins>
    </w:p>
    <w:p w:rsidR="00CD7A31" w:rsidRPr="00E90F20" w:rsidRDefault="00CD7A31" w:rsidP="00CD7A31">
      <w:pPr>
        <w:pStyle w:val="NormalWeb"/>
        <w:shd w:val="clear" w:color="auto" w:fill="FFFFFF"/>
        <w:spacing w:before="0" w:beforeAutospacing="0" w:after="0" w:afterAutospacing="0"/>
        <w:textAlignment w:val="baseline"/>
        <w:rPr>
          <w:ins w:id="6" w:author="Unknown"/>
          <w:color w:val="444444"/>
          <w:sz w:val="32"/>
          <w:szCs w:val="32"/>
        </w:rPr>
      </w:pPr>
      <w:ins w:id="7" w:author="Unknown">
        <w:r w:rsidRPr="00E90F20">
          <w:rPr>
            <w:rStyle w:val="Strong"/>
            <w:color w:val="000000"/>
            <w:sz w:val="32"/>
            <w:szCs w:val="32"/>
            <w:bdr w:val="none" w:sz="0" w:space="0" w:color="auto" w:frame="1"/>
          </w:rPr>
          <w:t> Q2. When did the incident regarding the snake take place?</w:t>
        </w:r>
      </w:ins>
    </w:p>
    <w:p w:rsidR="00CD7A31" w:rsidRPr="00E90F20" w:rsidRDefault="00CD7A31" w:rsidP="00CD7A31">
      <w:pPr>
        <w:pStyle w:val="NormalWeb"/>
        <w:shd w:val="clear" w:color="auto" w:fill="FFFFFF"/>
        <w:spacing w:before="0" w:beforeAutospacing="0" w:after="0" w:afterAutospacing="0"/>
        <w:jc w:val="both"/>
        <w:textAlignment w:val="baseline"/>
        <w:rPr>
          <w:ins w:id="8" w:author="Unknown"/>
          <w:color w:val="444444"/>
          <w:sz w:val="32"/>
          <w:szCs w:val="32"/>
        </w:rPr>
      </w:pPr>
      <w:ins w:id="9" w:author="Unknown">
        <w:r w:rsidRPr="00E90F20">
          <w:rPr>
            <w:rStyle w:val="Strong"/>
            <w:color w:val="000000"/>
            <w:sz w:val="32"/>
            <w:szCs w:val="32"/>
            <w:bdr w:val="none" w:sz="0" w:space="0" w:color="auto" w:frame="1"/>
          </w:rPr>
          <w:t>Ans:</w:t>
        </w:r>
        <w:r w:rsidRPr="00E90F20">
          <w:rPr>
            <w:color w:val="000000"/>
            <w:sz w:val="32"/>
            <w:szCs w:val="32"/>
            <w:bdr w:val="none" w:sz="0" w:space="0" w:color="auto" w:frame="1"/>
          </w:rPr>
          <w:t> </w:t>
        </w:r>
        <w:r w:rsidRPr="00E90F20">
          <w:rPr>
            <w:color w:val="0000FF"/>
            <w:sz w:val="32"/>
            <w:szCs w:val="32"/>
            <w:bdr w:val="none" w:sz="0" w:space="0" w:color="auto" w:frame="1"/>
          </w:rPr>
          <w:t>The incident took place after the doctor had taken his meal in a restaurant and had returned to his room at about ten o’clock in the night.</w:t>
        </w:r>
      </w:ins>
    </w:p>
    <w:p w:rsidR="00CD7A31" w:rsidRPr="00E90F20" w:rsidRDefault="00CD7A31" w:rsidP="00CD7A31">
      <w:pPr>
        <w:pStyle w:val="NormalWeb"/>
        <w:shd w:val="clear" w:color="auto" w:fill="FFFFFF"/>
        <w:spacing w:before="0" w:beforeAutospacing="0" w:after="0" w:afterAutospacing="0"/>
        <w:textAlignment w:val="baseline"/>
        <w:rPr>
          <w:ins w:id="10" w:author="Unknown"/>
          <w:color w:val="444444"/>
          <w:sz w:val="32"/>
          <w:szCs w:val="32"/>
        </w:rPr>
      </w:pPr>
      <w:ins w:id="11" w:author="Unknown">
        <w:r w:rsidRPr="00E90F20">
          <w:rPr>
            <w:rStyle w:val="Strong"/>
            <w:color w:val="000000"/>
            <w:sz w:val="32"/>
            <w:szCs w:val="32"/>
            <w:bdr w:val="none" w:sz="0" w:space="0" w:color="auto" w:frame="1"/>
          </w:rPr>
          <w:t>Q3. Why did the doctor have to light the kerosene lamp on reaching his room?</w:t>
        </w:r>
      </w:ins>
    </w:p>
    <w:p w:rsidR="00CD7A31" w:rsidRPr="00E90F20" w:rsidRDefault="00CD7A31" w:rsidP="00CD7A31">
      <w:pPr>
        <w:pStyle w:val="NormalWeb"/>
        <w:shd w:val="clear" w:color="auto" w:fill="FFFFFF"/>
        <w:spacing w:before="0" w:beforeAutospacing="0" w:after="0" w:afterAutospacing="0"/>
        <w:jc w:val="both"/>
        <w:textAlignment w:val="baseline"/>
        <w:rPr>
          <w:ins w:id="12" w:author="Unknown"/>
          <w:color w:val="444444"/>
          <w:sz w:val="32"/>
          <w:szCs w:val="32"/>
        </w:rPr>
      </w:pPr>
      <w:ins w:id="13" w:author="Unknown">
        <w:r w:rsidRPr="00E90F20">
          <w:rPr>
            <w:rStyle w:val="Strong"/>
            <w:color w:val="000000"/>
            <w:sz w:val="32"/>
            <w:szCs w:val="32"/>
            <w:bdr w:val="none" w:sz="0" w:space="0" w:color="auto" w:frame="1"/>
          </w:rPr>
          <w:t>Ans:</w:t>
        </w:r>
        <w:r w:rsidRPr="00E90F20">
          <w:rPr>
            <w:color w:val="000000"/>
            <w:sz w:val="32"/>
            <w:szCs w:val="32"/>
            <w:bdr w:val="none" w:sz="0" w:space="0" w:color="auto" w:frame="1"/>
          </w:rPr>
          <w:t> </w:t>
        </w:r>
        <w:r w:rsidRPr="00E90F20">
          <w:rPr>
            <w:color w:val="0000FF"/>
            <w:sz w:val="32"/>
            <w:szCs w:val="32"/>
            <w:bdr w:val="none" w:sz="0" w:space="0" w:color="auto" w:frame="1"/>
          </w:rPr>
          <w:t>The doctor had to light the kerosene lamp because the room did not have electricity and the night was pitch dark. The doctor had limited money and as a result, he could not afford an any better place.</w:t>
        </w:r>
      </w:ins>
    </w:p>
    <w:p w:rsidR="00CD7A31" w:rsidRPr="00E90F20" w:rsidRDefault="00CD7A31" w:rsidP="00CD7A31">
      <w:pPr>
        <w:pStyle w:val="NormalWeb"/>
        <w:shd w:val="clear" w:color="auto" w:fill="FFFFFF"/>
        <w:spacing w:before="0" w:beforeAutospacing="0" w:after="0" w:afterAutospacing="0"/>
        <w:textAlignment w:val="baseline"/>
        <w:rPr>
          <w:ins w:id="14" w:author="Unknown"/>
          <w:color w:val="444444"/>
          <w:sz w:val="32"/>
          <w:szCs w:val="32"/>
        </w:rPr>
      </w:pPr>
      <w:ins w:id="15" w:author="Unknown">
        <w:r w:rsidRPr="00E90F20">
          <w:rPr>
            <w:rStyle w:val="Strong"/>
            <w:color w:val="000000"/>
            <w:sz w:val="32"/>
            <w:szCs w:val="32"/>
            <w:bdr w:val="none" w:sz="0" w:space="0" w:color="auto" w:frame="1"/>
          </w:rPr>
          <w:t>Q4.What kind of room did the doctor live in?</w:t>
        </w:r>
      </w:ins>
    </w:p>
    <w:p w:rsidR="00CD7A31" w:rsidRPr="00E90F20" w:rsidRDefault="00CD7A31" w:rsidP="00CD7A31">
      <w:pPr>
        <w:pStyle w:val="NormalWeb"/>
        <w:shd w:val="clear" w:color="auto" w:fill="FFFFFF"/>
        <w:spacing w:before="0" w:beforeAutospacing="0" w:after="0" w:afterAutospacing="0"/>
        <w:jc w:val="both"/>
        <w:textAlignment w:val="baseline"/>
        <w:rPr>
          <w:ins w:id="16" w:author="Unknown"/>
          <w:color w:val="444444"/>
          <w:sz w:val="32"/>
          <w:szCs w:val="32"/>
        </w:rPr>
      </w:pPr>
      <w:ins w:id="17"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lived in a small, poorly furnished room which did not have any electricity. It was an outer room with one wall looking upon the open yard. The roof was tiled and supported by gables which rested on a beam. The room did not have a ceiling and it was infested with rats.</w:t>
        </w:r>
      </w:ins>
    </w:p>
    <w:p w:rsidR="00CD7A31" w:rsidRPr="00E90F20" w:rsidRDefault="00CD7A31" w:rsidP="00CD7A31">
      <w:pPr>
        <w:pStyle w:val="NormalWeb"/>
        <w:shd w:val="clear" w:color="auto" w:fill="FFFFFF"/>
        <w:spacing w:before="0" w:beforeAutospacing="0" w:after="0" w:afterAutospacing="0"/>
        <w:textAlignment w:val="baseline"/>
        <w:rPr>
          <w:ins w:id="18" w:author="Unknown"/>
          <w:color w:val="444444"/>
          <w:sz w:val="32"/>
          <w:szCs w:val="32"/>
        </w:rPr>
      </w:pPr>
      <w:ins w:id="19" w:author="Unknown">
        <w:r w:rsidRPr="00E90F20">
          <w:rPr>
            <w:rStyle w:val="Strong"/>
            <w:color w:val="000000"/>
            <w:sz w:val="32"/>
            <w:szCs w:val="32"/>
            <w:bdr w:val="none" w:sz="0" w:space="0" w:color="auto" w:frame="1"/>
          </w:rPr>
          <w:t>Q5. Why did the doctor live in a small, poor house?</w:t>
        </w:r>
      </w:ins>
    </w:p>
    <w:p w:rsidR="00CD7A31" w:rsidRPr="00E90F20" w:rsidRDefault="00CD7A31" w:rsidP="00CD7A31">
      <w:pPr>
        <w:pStyle w:val="NormalWeb"/>
        <w:shd w:val="clear" w:color="auto" w:fill="FFFFFF"/>
        <w:spacing w:before="0" w:beforeAutospacing="0" w:after="0" w:afterAutospacing="0"/>
        <w:jc w:val="both"/>
        <w:textAlignment w:val="baseline"/>
        <w:rPr>
          <w:ins w:id="20" w:author="Unknown"/>
          <w:color w:val="444444"/>
          <w:sz w:val="32"/>
          <w:szCs w:val="32"/>
        </w:rPr>
      </w:pPr>
      <w:ins w:id="21"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lived in a small, poor house because he had just started his practice and he was not earning much. He could not afford to rent a better and more comfortable accommodation with his meagre earnings.</w:t>
        </w:r>
      </w:ins>
    </w:p>
    <w:p w:rsidR="00CD7A31" w:rsidRPr="00E90F20" w:rsidRDefault="00CD7A31" w:rsidP="00CD7A31">
      <w:pPr>
        <w:pStyle w:val="NormalWeb"/>
        <w:shd w:val="clear" w:color="auto" w:fill="FFFFFF"/>
        <w:spacing w:before="0" w:beforeAutospacing="0" w:after="0" w:afterAutospacing="0"/>
        <w:textAlignment w:val="baseline"/>
        <w:rPr>
          <w:ins w:id="22" w:author="Unknown"/>
          <w:color w:val="444444"/>
          <w:sz w:val="32"/>
          <w:szCs w:val="32"/>
        </w:rPr>
      </w:pPr>
      <w:ins w:id="23" w:author="Unknown">
        <w:r w:rsidRPr="00E90F20">
          <w:rPr>
            <w:rStyle w:val="Strong"/>
            <w:color w:val="000000"/>
            <w:sz w:val="32"/>
            <w:szCs w:val="32"/>
            <w:bdr w:val="none" w:sz="0" w:space="0" w:color="auto" w:frame="1"/>
          </w:rPr>
          <w:t> Q6. What were the doctor’s possessions when he set up his medical practice?</w:t>
        </w:r>
      </w:ins>
    </w:p>
    <w:p w:rsidR="00CD7A31" w:rsidRPr="00E90F20" w:rsidRDefault="00CD7A31" w:rsidP="00CD7A31">
      <w:pPr>
        <w:pStyle w:val="NormalWeb"/>
        <w:shd w:val="clear" w:color="auto" w:fill="FFFFFF"/>
        <w:spacing w:before="0" w:beforeAutospacing="0" w:after="0" w:afterAutospacing="0"/>
        <w:jc w:val="both"/>
        <w:textAlignment w:val="baseline"/>
        <w:rPr>
          <w:ins w:id="24" w:author="Unknown"/>
          <w:color w:val="444444"/>
          <w:sz w:val="32"/>
          <w:szCs w:val="32"/>
        </w:rPr>
      </w:pPr>
      <w:ins w:id="25"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had about sixty rupees in his suitcase when he set up his medical practice. In addition, he had some shirts, dhotis and one solitary black coat.</w:t>
        </w:r>
      </w:ins>
    </w:p>
    <w:p w:rsidR="00CD7A31" w:rsidRPr="00E90F20" w:rsidRDefault="00CD7A31" w:rsidP="00CD7A31">
      <w:pPr>
        <w:pStyle w:val="NormalWeb"/>
        <w:shd w:val="clear" w:color="auto" w:fill="FFFFFF"/>
        <w:spacing w:before="0" w:beforeAutospacing="0" w:after="0" w:afterAutospacing="0"/>
        <w:textAlignment w:val="baseline"/>
        <w:rPr>
          <w:ins w:id="26" w:author="Unknown"/>
          <w:color w:val="444444"/>
          <w:sz w:val="32"/>
          <w:szCs w:val="32"/>
        </w:rPr>
      </w:pPr>
      <w:ins w:id="27" w:author="Unknown">
        <w:r w:rsidRPr="00E90F20">
          <w:rPr>
            <w:rStyle w:val="Strong"/>
            <w:color w:val="000000"/>
            <w:sz w:val="32"/>
            <w:szCs w:val="32"/>
            <w:bdr w:val="none" w:sz="0" w:space="0" w:color="auto" w:frame="1"/>
          </w:rPr>
          <w:t> Q7. “The sound was a familiar one.” What sound did the doctor hear? What did he think it was? How many times did he hear it? When and why did the sounds stop? (Textual)</w:t>
        </w:r>
      </w:ins>
    </w:p>
    <w:p w:rsidR="00CD7A31" w:rsidRPr="00E90F20" w:rsidRDefault="00CD7A31" w:rsidP="00CD7A31">
      <w:pPr>
        <w:pStyle w:val="NormalWeb"/>
        <w:shd w:val="clear" w:color="auto" w:fill="FFFFFF"/>
        <w:spacing w:before="0" w:beforeAutospacing="0" w:after="0" w:afterAutospacing="0"/>
        <w:jc w:val="both"/>
        <w:textAlignment w:val="baseline"/>
        <w:rPr>
          <w:ins w:id="28" w:author="Unknown"/>
          <w:color w:val="444444"/>
          <w:sz w:val="32"/>
          <w:szCs w:val="32"/>
        </w:rPr>
      </w:pPr>
      <w:ins w:id="29"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heard the sound made by a snake that was trying to reach the floor. He thought it was the squeaking sound made by the rats that infested his room. He heard this sound three times, after short intervals and it stopped when the snake fell down because it had reached the floor.</w:t>
        </w:r>
      </w:ins>
    </w:p>
    <w:p w:rsidR="00CD7A31" w:rsidRPr="00E90F20" w:rsidRDefault="00CD7A31" w:rsidP="00CD7A31">
      <w:pPr>
        <w:pStyle w:val="NormalWeb"/>
        <w:shd w:val="clear" w:color="auto" w:fill="FFFFFF"/>
        <w:spacing w:before="0" w:beforeAutospacing="0" w:after="0" w:afterAutospacing="0"/>
        <w:textAlignment w:val="baseline"/>
        <w:rPr>
          <w:ins w:id="30" w:author="Unknown"/>
          <w:color w:val="444444"/>
          <w:sz w:val="32"/>
          <w:szCs w:val="32"/>
        </w:rPr>
      </w:pPr>
      <w:ins w:id="31" w:author="Unknown">
        <w:r w:rsidRPr="00E90F20">
          <w:rPr>
            <w:rStyle w:val="Strong"/>
            <w:color w:val="000000"/>
            <w:sz w:val="32"/>
            <w:szCs w:val="32"/>
            <w:bdr w:val="none" w:sz="0" w:space="0" w:color="auto" w:frame="1"/>
          </w:rPr>
          <w:t> Q8. Why did the doctor look in the mirror again and again?</w:t>
        </w:r>
      </w:ins>
    </w:p>
    <w:p w:rsidR="00CD7A31" w:rsidRPr="00E90F20" w:rsidRDefault="00CD7A31" w:rsidP="00CD7A31">
      <w:pPr>
        <w:pStyle w:val="NormalWeb"/>
        <w:shd w:val="clear" w:color="auto" w:fill="FFFFFF"/>
        <w:spacing w:before="0" w:beforeAutospacing="0" w:after="0" w:afterAutospacing="0"/>
        <w:jc w:val="both"/>
        <w:textAlignment w:val="baseline"/>
        <w:rPr>
          <w:ins w:id="32" w:author="Unknown"/>
          <w:color w:val="444444"/>
          <w:sz w:val="32"/>
          <w:szCs w:val="32"/>
        </w:rPr>
      </w:pPr>
      <w:ins w:id="33"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had developed an admiration for his looks and he wanted to appear even more handsome. Looking into the mirror gave him a chance to assess his looks again and again. He would comb his hair carefully, and his vanity would get a boost.</w:t>
        </w:r>
      </w:ins>
    </w:p>
    <w:p w:rsidR="00CD7A31" w:rsidRPr="00E90F20" w:rsidRDefault="00CD7A31" w:rsidP="00CD7A31">
      <w:pPr>
        <w:pStyle w:val="NormalWeb"/>
        <w:shd w:val="clear" w:color="auto" w:fill="FFFFFF"/>
        <w:spacing w:before="0" w:beforeAutospacing="0" w:after="0" w:afterAutospacing="0"/>
        <w:jc w:val="both"/>
        <w:textAlignment w:val="baseline"/>
        <w:rPr>
          <w:ins w:id="34" w:author="Unknown"/>
          <w:color w:val="444444"/>
          <w:sz w:val="32"/>
          <w:szCs w:val="32"/>
        </w:rPr>
      </w:pPr>
      <w:ins w:id="35" w:author="Unknown">
        <w:r w:rsidRPr="00E90F20">
          <w:rPr>
            <w:rStyle w:val="Strong"/>
            <w:color w:val="000000"/>
            <w:sz w:val="32"/>
            <w:szCs w:val="32"/>
            <w:bdr w:val="none" w:sz="0" w:space="0" w:color="auto" w:frame="1"/>
          </w:rPr>
          <w:lastRenderedPageBreak/>
          <w:t xml:space="preserve">Q9. Which two ‘important’ and ‘earth-shaking decisions did the doctor make as he looked at his image in the mirror?  (Textual)  </w:t>
        </w:r>
      </w:ins>
    </w:p>
    <w:p w:rsidR="00CD7A31" w:rsidRPr="00E90F20" w:rsidRDefault="00CD7A31" w:rsidP="00CD7A31">
      <w:pPr>
        <w:pStyle w:val="NormalWeb"/>
        <w:shd w:val="clear" w:color="auto" w:fill="FFFFFF"/>
        <w:spacing w:before="0" w:beforeAutospacing="0" w:after="0" w:afterAutospacing="0"/>
        <w:jc w:val="both"/>
        <w:textAlignment w:val="baseline"/>
        <w:rPr>
          <w:ins w:id="36" w:author="Unknown"/>
          <w:color w:val="444444"/>
          <w:sz w:val="32"/>
          <w:szCs w:val="32"/>
        </w:rPr>
      </w:pPr>
      <w:ins w:id="37" w:author="Unknown">
        <w:r w:rsidRPr="00E90F20">
          <w:rPr>
            <w:color w:val="000000"/>
            <w:sz w:val="32"/>
            <w:szCs w:val="32"/>
            <w:bdr w:val="none" w:sz="0" w:space="0" w:color="auto" w:frame="1"/>
          </w:rPr>
          <w:t> </w:t>
        </w:r>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made two decisions after looking at himself in the mirror. The first was that he would shave daily and grow a thin moustache in order to look more handsome as he was still unmarried and was in the reputed medical profession. The second decision was that he would marry a rich and fat lady-doctor.</w:t>
        </w:r>
      </w:ins>
    </w:p>
    <w:p w:rsidR="00CD7A31" w:rsidRPr="00E90F20" w:rsidRDefault="00CD7A31" w:rsidP="00CD7A31">
      <w:pPr>
        <w:pStyle w:val="NormalWeb"/>
        <w:shd w:val="clear" w:color="auto" w:fill="FFFFFF"/>
        <w:spacing w:before="0" w:beforeAutospacing="0" w:after="0" w:afterAutospacing="0"/>
        <w:textAlignment w:val="baseline"/>
        <w:rPr>
          <w:ins w:id="38" w:author="Unknown"/>
          <w:color w:val="444444"/>
          <w:sz w:val="32"/>
          <w:szCs w:val="32"/>
        </w:rPr>
      </w:pPr>
      <w:ins w:id="39" w:author="Unknown">
        <w:r w:rsidRPr="00E90F20">
          <w:rPr>
            <w:rStyle w:val="Strong"/>
            <w:color w:val="000000"/>
            <w:sz w:val="32"/>
            <w:szCs w:val="32"/>
            <w:bdr w:val="none" w:sz="0" w:space="0" w:color="auto" w:frame="1"/>
          </w:rPr>
          <w:t>Q10. What kind of woman did the doctor decide to marry? Why?</w:t>
        </w:r>
      </w:ins>
    </w:p>
    <w:p w:rsidR="00CD7A31" w:rsidRPr="00E90F20" w:rsidRDefault="00CD7A31" w:rsidP="00CD7A31">
      <w:pPr>
        <w:pStyle w:val="NormalWeb"/>
        <w:shd w:val="clear" w:color="auto" w:fill="FFFFFF"/>
        <w:spacing w:before="0" w:beforeAutospacing="0" w:after="0" w:afterAutospacing="0"/>
        <w:jc w:val="both"/>
        <w:textAlignment w:val="baseline"/>
        <w:rPr>
          <w:ins w:id="40" w:author="Unknown"/>
          <w:color w:val="444444"/>
          <w:sz w:val="32"/>
          <w:szCs w:val="32"/>
        </w:rPr>
      </w:pPr>
      <w:ins w:id="41"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decided to marry a wealthy woman running a good medical practice. He also wanted her to be fat so that in case he made some stupid mistake, he could run away without being chased and caught by her. However, this wish was made in a lighter vein and was not fulfilled.</w:t>
        </w:r>
      </w:ins>
    </w:p>
    <w:p w:rsidR="00CD7A31" w:rsidRPr="00E90F20" w:rsidRDefault="00CD7A31" w:rsidP="00CD7A31">
      <w:pPr>
        <w:pStyle w:val="NormalWeb"/>
        <w:shd w:val="clear" w:color="auto" w:fill="FFFFFF"/>
        <w:spacing w:before="0" w:beforeAutospacing="0" w:after="0" w:afterAutospacing="0"/>
        <w:textAlignment w:val="baseline"/>
        <w:rPr>
          <w:ins w:id="42" w:author="Unknown"/>
          <w:color w:val="444444"/>
          <w:sz w:val="32"/>
          <w:szCs w:val="32"/>
        </w:rPr>
      </w:pPr>
      <w:ins w:id="43" w:author="Unknown">
        <w:r w:rsidRPr="00E90F20">
          <w:rPr>
            <w:color w:val="000000"/>
            <w:sz w:val="32"/>
            <w:szCs w:val="32"/>
            <w:bdr w:val="none" w:sz="0" w:space="0" w:color="auto" w:frame="1"/>
          </w:rPr>
          <w:t> </w:t>
        </w:r>
        <w:r w:rsidRPr="00E90F20">
          <w:rPr>
            <w:rStyle w:val="Strong"/>
            <w:color w:val="000000"/>
            <w:sz w:val="32"/>
            <w:szCs w:val="32"/>
            <w:bdr w:val="none" w:sz="0" w:space="0" w:color="auto" w:frame="1"/>
          </w:rPr>
          <w:t>Q11. What did the doctor do when the snake landed on his shoulder?</w:t>
        </w:r>
      </w:ins>
    </w:p>
    <w:p w:rsidR="00CD7A31" w:rsidRPr="00E90F20" w:rsidRDefault="00CD7A31" w:rsidP="006524DC">
      <w:pPr>
        <w:pStyle w:val="NormalWeb"/>
        <w:shd w:val="clear" w:color="auto" w:fill="FFFFFF"/>
        <w:spacing w:before="0" w:beforeAutospacing="0" w:after="0" w:afterAutospacing="0"/>
        <w:ind w:left="720" w:firstLine="720"/>
        <w:textAlignment w:val="baseline"/>
        <w:rPr>
          <w:ins w:id="44" w:author="Unknown"/>
          <w:color w:val="444444"/>
          <w:sz w:val="32"/>
          <w:szCs w:val="32"/>
        </w:rPr>
      </w:pPr>
      <w:ins w:id="45" w:author="Unknown">
        <w:r w:rsidRPr="00E90F20">
          <w:rPr>
            <w:rStyle w:val="Strong"/>
            <w:color w:val="000000"/>
            <w:sz w:val="32"/>
            <w:szCs w:val="32"/>
            <w:bdr w:val="none" w:sz="0" w:space="0" w:color="auto" w:frame="1"/>
          </w:rPr>
          <w:t>Or</w:t>
        </w:r>
      </w:ins>
    </w:p>
    <w:p w:rsidR="00CD7A31" w:rsidRPr="00E90F20" w:rsidRDefault="00CD7A31" w:rsidP="00CD7A31">
      <w:pPr>
        <w:pStyle w:val="NormalWeb"/>
        <w:shd w:val="clear" w:color="auto" w:fill="FFFFFF"/>
        <w:spacing w:before="0" w:beforeAutospacing="0" w:after="0" w:afterAutospacing="0"/>
        <w:textAlignment w:val="baseline"/>
        <w:rPr>
          <w:ins w:id="46" w:author="Unknown"/>
          <w:color w:val="444444"/>
          <w:sz w:val="32"/>
          <w:szCs w:val="32"/>
        </w:rPr>
      </w:pPr>
      <w:ins w:id="47" w:author="Unknown">
        <w:r w:rsidRPr="00E90F20">
          <w:rPr>
            <w:rStyle w:val="Strong"/>
            <w:color w:val="000000"/>
            <w:sz w:val="32"/>
            <w:szCs w:val="32"/>
            <w:bdr w:val="none" w:sz="0" w:space="0" w:color="auto" w:frame="1"/>
          </w:rPr>
          <w:t> How did the doctor react when he found the snake on his shoulder?</w:t>
        </w:r>
      </w:ins>
    </w:p>
    <w:p w:rsidR="00CD7A31" w:rsidRPr="00E90F20" w:rsidRDefault="00CD7A31" w:rsidP="006524DC">
      <w:pPr>
        <w:pStyle w:val="NormalWeb"/>
        <w:shd w:val="clear" w:color="auto" w:fill="FFFFFF"/>
        <w:spacing w:before="0" w:beforeAutospacing="0" w:after="0" w:afterAutospacing="0"/>
        <w:ind w:left="720" w:firstLine="720"/>
        <w:textAlignment w:val="baseline"/>
        <w:rPr>
          <w:ins w:id="48" w:author="Unknown"/>
          <w:color w:val="444444"/>
          <w:sz w:val="32"/>
          <w:szCs w:val="32"/>
        </w:rPr>
      </w:pPr>
      <w:ins w:id="49" w:author="Unknown">
        <w:r w:rsidRPr="00E90F20">
          <w:rPr>
            <w:rStyle w:val="Strong"/>
            <w:color w:val="000000"/>
            <w:sz w:val="32"/>
            <w:szCs w:val="32"/>
            <w:bdr w:val="none" w:sz="0" w:space="0" w:color="auto" w:frame="1"/>
          </w:rPr>
          <w:t> Or</w:t>
        </w:r>
      </w:ins>
    </w:p>
    <w:p w:rsidR="00CD7A31" w:rsidRPr="00E90F20" w:rsidRDefault="00CD7A31" w:rsidP="00CD7A31">
      <w:pPr>
        <w:pStyle w:val="NormalWeb"/>
        <w:shd w:val="clear" w:color="auto" w:fill="FFFFFF"/>
        <w:spacing w:before="0" w:beforeAutospacing="0" w:after="0" w:afterAutospacing="0"/>
        <w:textAlignment w:val="baseline"/>
        <w:rPr>
          <w:ins w:id="50" w:author="Unknown"/>
          <w:color w:val="444444"/>
          <w:sz w:val="32"/>
          <w:szCs w:val="32"/>
        </w:rPr>
      </w:pPr>
      <w:ins w:id="51" w:author="Unknown">
        <w:r w:rsidRPr="00E90F20">
          <w:rPr>
            <w:rStyle w:val="Strong"/>
            <w:color w:val="000000"/>
            <w:sz w:val="32"/>
            <w:szCs w:val="32"/>
            <w:bdr w:val="none" w:sz="0" w:space="0" w:color="auto" w:frame="1"/>
          </w:rPr>
          <w:t>‘I was turned to stone’. When does the doctor say so? Why?</w:t>
        </w:r>
      </w:ins>
    </w:p>
    <w:p w:rsidR="00CD7A31" w:rsidRPr="00E90F20" w:rsidRDefault="00CD7A31" w:rsidP="00CD7A31">
      <w:pPr>
        <w:pStyle w:val="NormalWeb"/>
        <w:shd w:val="clear" w:color="auto" w:fill="FFFFFF"/>
        <w:spacing w:before="0" w:beforeAutospacing="0" w:after="0" w:afterAutospacing="0"/>
        <w:jc w:val="both"/>
        <w:textAlignment w:val="baseline"/>
        <w:rPr>
          <w:ins w:id="52" w:author="Unknown"/>
          <w:color w:val="444444"/>
          <w:sz w:val="32"/>
          <w:szCs w:val="32"/>
        </w:rPr>
      </w:pPr>
      <w:ins w:id="53"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When the doctor found a snake on his shoulder, he did not shriek, jump, or tremble. He held his breath and became as still as a stone. He knew that the snake would strike him if he made any movement since the hood of the snake was only four inches away from his face.</w:t>
        </w:r>
      </w:ins>
    </w:p>
    <w:p w:rsidR="00CD7A31" w:rsidRPr="00E90F20" w:rsidRDefault="00CD7A31" w:rsidP="00CD7A31">
      <w:pPr>
        <w:pStyle w:val="NormalWeb"/>
        <w:shd w:val="clear" w:color="auto" w:fill="FFFFFF"/>
        <w:spacing w:before="0" w:beforeAutospacing="0" w:after="0" w:afterAutospacing="0"/>
        <w:textAlignment w:val="baseline"/>
        <w:rPr>
          <w:ins w:id="54" w:author="Unknown"/>
          <w:color w:val="444444"/>
          <w:sz w:val="32"/>
          <w:szCs w:val="32"/>
        </w:rPr>
      </w:pPr>
      <w:ins w:id="55" w:author="Unknown">
        <w:r w:rsidRPr="00E90F20">
          <w:rPr>
            <w:rStyle w:val="Strong"/>
            <w:color w:val="000000"/>
            <w:sz w:val="32"/>
            <w:szCs w:val="32"/>
            <w:bdr w:val="none" w:sz="0" w:space="0" w:color="auto" w:frame="1"/>
          </w:rPr>
          <w:t>Q12. When did the doctor feel like a foolish, weak person? Why?</w:t>
        </w:r>
      </w:ins>
    </w:p>
    <w:p w:rsidR="00CD7A31" w:rsidRPr="00E90F20" w:rsidRDefault="00CD7A31" w:rsidP="00CD7A31">
      <w:pPr>
        <w:pStyle w:val="NormalWeb"/>
        <w:shd w:val="clear" w:color="auto" w:fill="FFFFFF"/>
        <w:spacing w:before="0" w:beforeAutospacing="0" w:after="0" w:afterAutospacing="0"/>
        <w:jc w:val="both"/>
        <w:textAlignment w:val="baseline"/>
        <w:rPr>
          <w:ins w:id="56" w:author="Unknown"/>
          <w:color w:val="444444"/>
          <w:sz w:val="32"/>
          <w:szCs w:val="32"/>
        </w:rPr>
      </w:pPr>
      <w:ins w:id="57"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felt like a foolish and weak person when, already in the grip of a frightful snake, he realised that there was no medicine in the room for the snake bite, which was a distinct possibility at that moment. He felt helpless and frightened. The vanity and pride he had moments ago had vanished. He smiled feebly at his stupidity and ill-luck.</w:t>
        </w:r>
      </w:ins>
    </w:p>
    <w:p w:rsidR="00CD7A31" w:rsidRPr="00E90F20" w:rsidRDefault="00CD7A31" w:rsidP="00CD7A31">
      <w:pPr>
        <w:pStyle w:val="NormalWeb"/>
        <w:shd w:val="clear" w:color="auto" w:fill="FFFFFF"/>
        <w:spacing w:before="0" w:beforeAutospacing="0" w:after="0" w:afterAutospacing="0"/>
        <w:textAlignment w:val="baseline"/>
        <w:rPr>
          <w:ins w:id="58" w:author="Unknown"/>
          <w:color w:val="444444"/>
          <w:sz w:val="32"/>
          <w:szCs w:val="32"/>
        </w:rPr>
      </w:pPr>
      <w:ins w:id="59" w:author="Unknown">
        <w:r w:rsidRPr="00E90F20">
          <w:rPr>
            <w:rStyle w:val="Strong"/>
            <w:color w:val="000000"/>
            <w:sz w:val="32"/>
            <w:szCs w:val="32"/>
            <w:bdr w:val="none" w:sz="0" w:space="0" w:color="auto" w:frame="1"/>
          </w:rPr>
          <w:t>Q13. How did the doctor feel when the snake coiled itself around his arm?</w:t>
        </w:r>
      </w:ins>
    </w:p>
    <w:p w:rsidR="00CD7A31" w:rsidRPr="00E90F20" w:rsidRDefault="00CD7A31" w:rsidP="00CD7A31">
      <w:pPr>
        <w:pStyle w:val="NormalWeb"/>
        <w:shd w:val="clear" w:color="auto" w:fill="FFFFFF"/>
        <w:spacing w:before="0" w:beforeAutospacing="0" w:after="0" w:afterAutospacing="0"/>
        <w:jc w:val="both"/>
        <w:textAlignment w:val="baseline"/>
        <w:rPr>
          <w:ins w:id="60" w:author="Unknown"/>
          <w:color w:val="444444"/>
          <w:sz w:val="32"/>
          <w:szCs w:val="32"/>
        </w:rPr>
      </w:pPr>
      <w:ins w:id="61"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When the snake coiled itself around the arm of the doctor, he felt some pain as if his arm was being crushed strongly with a rod made of molten fire. His arm lost all strength and felt very weak.</w:t>
        </w:r>
      </w:ins>
    </w:p>
    <w:p w:rsidR="00CD7A31" w:rsidRPr="00E90F20" w:rsidRDefault="00CD7A31" w:rsidP="00CD7A31">
      <w:pPr>
        <w:pStyle w:val="NormalWeb"/>
        <w:shd w:val="clear" w:color="auto" w:fill="FFFFFF"/>
        <w:spacing w:before="0" w:beforeAutospacing="0" w:after="0" w:afterAutospacing="0"/>
        <w:textAlignment w:val="baseline"/>
        <w:rPr>
          <w:ins w:id="62" w:author="Unknown"/>
          <w:color w:val="444444"/>
          <w:sz w:val="32"/>
          <w:szCs w:val="32"/>
        </w:rPr>
      </w:pPr>
      <w:ins w:id="63" w:author="Unknown">
        <w:r w:rsidRPr="00E90F20">
          <w:rPr>
            <w:rStyle w:val="Strong"/>
            <w:color w:val="000000"/>
            <w:sz w:val="32"/>
            <w:szCs w:val="32"/>
            <w:bdr w:val="none" w:sz="0" w:space="0" w:color="auto" w:frame="1"/>
          </w:rPr>
          <w:t>Q14. What thoughts crossed the doctor’s mind when he saw the snake looking into the mirror?</w:t>
        </w:r>
      </w:ins>
    </w:p>
    <w:p w:rsidR="00CD7A31" w:rsidRPr="00E90F20" w:rsidRDefault="00CD7A31" w:rsidP="00CD7A31">
      <w:pPr>
        <w:pStyle w:val="NormalWeb"/>
        <w:shd w:val="clear" w:color="auto" w:fill="FFFFFF"/>
        <w:spacing w:before="0" w:beforeAutospacing="0" w:after="0" w:afterAutospacing="0"/>
        <w:jc w:val="both"/>
        <w:textAlignment w:val="baseline"/>
        <w:rPr>
          <w:ins w:id="64" w:author="Unknown"/>
          <w:color w:val="444444"/>
          <w:sz w:val="32"/>
          <w:szCs w:val="32"/>
        </w:rPr>
      </w:pPr>
      <w:ins w:id="65"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When the doctor saw the snake looking into the mirror, he thought that perhaps it too was admiring its beauty or was trying to make some important, actually frivolous decisions like growing a moustache, or using eyeshadow and mascara or wearing a vermilion spot on its forehead.</w:t>
        </w:r>
      </w:ins>
    </w:p>
    <w:p w:rsidR="00CD7A31" w:rsidRPr="00E90F20" w:rsidRDefault="00CD7A31" w:rsidP="00CD7A31">
      <w:pPr>
        <w:pStyle w:val="NormalWeb"/>
        <w:shd w:val="clear" w:color="auto" w:fill="FFFFFF"/>
        <w:spacing w:before="0" w:beforeAutospacing="0" w:after="0" w:afterAutospacing="0"/>
        <w:textAlignment w:val="baseline"/>
        <w:rPr>
          <w:ins w:id="66" w:author="Unknown"/>
          <w:color w:val="444444"/>
          <w:sz w:val="32"/>
          <w:szCs w:val="32"/>
        </w:rPr>
      </w:pPr>
      <w:ins w:id="67" w:author="Unknown">
        <w:r w:rsidRPr="00E90F20">
          <w:rPr>
            <w:rStyle w:val="Strong"/>
            <w:color w:val="000000"/>
            <w:sz w:val="32"/>
            <w:szCs w:val="32"/>
            <w:bdr w:val="none" w:sz="0" w:space="0" w:color="auto" w:frame="1"/>
          </w:rPr>
          <w:t>Q15. How was the doctor relieved of the hold of the snake?</w:t>
        </w:r>
      </w:ins>
    </w:p>
    <w:p w:rsidR="00CD7A31" w:rsidRPr="00E90F20" w:rsidRDefault="00CD7A31" w:rsidP="00CD7A31">
      <w:pPr>
        <w:pStyle w:val="NormalWeb"/>
        <w:shd w:val="clear" w:color="auto" w:fill="FFFFFF"/>
        <w:spacing w:before="0" w:beforeAutospacing="0" w:after="0" w:afterAutospacing="0"/>
        <w:jc w:val="both"/>
        <w:textAlignment w:val="baseline"/>
        <w:rPr>
          <w:ins w:id="68" w:author="Unknown"/>
          <w:color w:val="444444"/>
          <w:sz w:val="32"/>
          <w:szCs w:val="32"/>
        </w:rPr>
      </w:pPr>
      <w:ins w:id="69" w:author="Unknown">
        <w:r w:rsidRPr="00E90F20">
          <w:rPr>
            <w:rStyle w:val="Strong"/>
            <w:color w:val="000000"/>
            <w:sz w:val="32"/>
            <w:szCs w:val="32"/>
            <w:bdr w:val="none" w:sz="0" w:space="0" w:color="auto" w:frame="1"/>
          </w:rPr>
          <w:t>Ans:</w:t>
        </w:r>
        <w:r w:rsidRPr="00E90F20">
          <w:rPr>
            <w:color w:val="000000"/>
            <w:sz w:val="32"/>
            <w:szCs w:val="32"/>
            <w:bdr w:val="none" w:sz="0" w:space="0" w:color="auto" w:frame="1"/>
          </w:rPr>
          <w:t> </w:t>
        </w:r>
        <w:r w:rsidRPr="00E90F20">
          <w:rPr>
            <w:color w:val="0000FF"/>
            <w:sz w:val="32"/>
            <w:szCs w:val="32"/>
            <w:bdr w:val="none" w:sz="0" w:space="0" w:color="auto" w:frame="1"/>
          </w:rPr>
          <w:t xml:space="preserve">The snake happened to look at its reflection in the mirror on the table. It uncoiled itself from the arm of the doctor, slipped into his lap and then crawled </w:t>
        </w:r>
        <w:r w:rsidRPr="00E90F20">
          <w:rPr>
            <w:color w:val="0000FF"/>
            <w:sz w:val="32"/>
            <w:szCs w:val="32"/>
            <w:bdr w:val="none" w:sz="0" w:space="0" w:color="auto" w:frame="1"/>
          </w:rPr>
          <w:lastRenderedPageBreak/>
          <w:t>towards the mirror. Perhaps, it too got fascinated by its looks as the doctor had a while ago.</w:t>
        </w:r>
      </w:ins>
    </w:p>
    <w:p w:rsidR="00CD7A31" w:rsidRPr="00E90F20" w:rsidRDefault="00CD7A31" w:rsidP="00CD7A31">
      <w:pPr>
        <w:pStyle w:val="NormalWeb"/>
        <w:shd w:val="clear" w:color="auto" w:fill="FFFFFF"/>
        <w:spacing w:before="0" w:beforeAutospacing="0" w:after="0" w:afterAutospacing="0"/>
        <w:textAlignment w:val="baseline"/>
        <w:rPr>
          <w:ins w:id="70" w:author="Unknown"/>
          <w:color w:val="444444"/>
          <w:sz w:val="32"/>
          <w:szCs w:val="32"/>
        </w:rPr>
      </w:pPr>
      <w:ins w:id="71" w:author="Unknown">
        <w:r w:rsidRPr="00E90F20">
          <w:rPr>
            <w:rStyle w:val="Strong"/>
            <w:color w:val="000000"/>
            <w:sz w:val="32"/>
            <w:szCs w:val="32"/>
            <w:bdr w:val="none" w:sz="0" w:space="0" w:color="auto" w:frame="1"/>
          </w:rPr>
          <w:t>Q16. What did the doctor do when the snake was absorbed in looking at the mirror?</w:t>
        </w:r>
      </w:ins>
    </w:p>
    <w:p w:rsidR="00CD7A31" w:rsidRPr="00E90F20" w:rsidRDefault="00CD7A31" w:rsidP="00CD7A31">
      <w:pPr>
        <w:pStyle w:val="NormalWeb"/>
        <w:shd w:val="clear" w:color="auto" w:fill="FFFFFF"/>
        <w:spacing w:before="0" w:beforeAutospacing="0" w:after="0" w:afterAutospacing="0"/>
        <w:jc w:val="both"/>
        <w:textAlignment w:val="baseline"/>
        <w:rPr>
          <w:ins w:id="72" w:author="Unknown"/>
          <w:color w:val="444444"/>
          <w:sz w:val="32"/>
          <w:szCs w:val="32"/>
        </w:rPr>
      </w:pPr>
      <w:ins w:id="73" w:author="Unknown">
        <w:r w:rsidRPr="00E90F20">
          <w:rPr>
            <w:color w:val="000000"/>
            <w:sz w:val="32"/>
            <w:szCs w:val="32"/>
            <w:bdr w:val="none" w:sz="0" w:space="0" w:color="auto" w:frame="1"/>
          </w:rPr>
          <w:t> </w:t>
        </w:r>
        <w:r w:rsidRPr="00E90F20">
          <w:rPr>
            <w:rStyle w:val="Strong"/>
            <w:color w:val="000000"/>
            <w:sz w:val="32"/>
            <w:szCs w:val="32"/>
            <w:bdr w:val="none" w:sz="0" w:space="0" w:color="auto" w:frame="1"/>
          </w:rPr>
          <w:t>Ans</w:t>
        </w:r>
        <w:r w:rsidRPr="00E90F20">
          <w:rPr>
            <w:rStyle w:val="Strong"/>
            <w:color w:val="0000FF"/>
            <w:sz w:val="32"/>
            <w:szCs w:val="32"/>
            <w:bdr w:val="none" w:sz="0" w:space="0" w:color="auto" w:frame="1"/>
          </w:rPr>
          <w:t>:</w:t>
        </w:r>
        <w:r w:rsidRPr="00E90F20">
          <w:rPr>
            <w:color w:val="0000FF"/>
            <w:sz w:val="32"/>
            <w:szCs w:val="32"/>
            <w:bdr w:val="none" w:sz="0" w:space="0" w:color="auto" w:frame="1"/>
          </w:rPr>
          <w:t> As the snake was absorbed in looking at the mirror, the doctor at once availed of the opportunity and holding his breath, rose from the chair and quietly slipped out of the room. From there he passed through the veranda and the yard and ran to finally reach the house of a friend.</w:t>
        </w:r>
      </w:ins>
    </w:p>
    <w:p w:rsidR="00CD7A31" w:rsidRPr="00E90F20" w:rsidRDefault="00CD7A31" w:rsidP="00CD7A31">
      <w:pPr>
        <w:pStyle w:val="NormalWeb"/>
        <w:shd w:val="clear" w:color="auto" w:fill="FFFFFF"/>
        <w:spacing w:before="0" w:beforeAutospacing="0" w:after="0" w:afterAutospacing="0"/>
        <w:textAlignment w:val="baseline"/>
        <w:rPr>
          <w:ins w:id="74" w:author="Unknown"/>
          <w:color w:val="444444"/>
          <w:sz w:val="32"/>
          <w:szCs w:val="32"/>
        </w:rPr>
      </w:pPr>
      <w:ins w:id="75" w:author="Unknown">
        <w:r w:rsidRPr="00E90F20">
          <w:rPr>
            <w:rStyle w:val="Strong"/>
            <w:color w:val="000000"/>
            <w:sz w:val="32"/>
            <w:szCs w:val="32"/>
            <w:bdr w:val="none" w:sz="0" w:space="0" w:color="auto" w:frame="1"/>
          </w:rPr>
          <w:t>Q17. What did the doctor do as soon as he reached his friend’s house? Why?</w:t>
        </w:r>
      </w:ins>
    </w:p>
    <w:p w:rsidR="00CD7A31" w:rsidRPr="00E90F20" w:rsidRDefault="00CD7A31" w:rsidP="00CD7A31">
      <w:pPr>
        <w:pStyle w:val="NormalWeb"/>
        <w:shd w:val="clear" w:color="auto" w:fill="FFFFFF"/>
        <w:spacing w:before="0" w:beforeAutospacing="0" w:after="0" w:afterAutospacing="0"/>
        <w:jc w:val="both"/>
        <w:textAlignment w:val="baseline"/>
        <w:rPr>
          <w:ins w:id="76" w:author="Unknown"/>
          <w:color w:val="444444"/>
          <w:sz w:val="32"/>
          <w:szCs w:val="32"/>
        </w:rPr>
      </w:pPr>
      <w:ins w:id="77" w:author="Unknown">
        <w:r w:rsidRPr="00E90F20">
          <w:rPr>
            <w:rStyle w:val="Strong"/>
            <w:color w:val="000000"/>
            <w:sz w:val="32"/>
            <w:szCs w:val="32"/>
            <w:bdr w:val="none" w:sz="0" w:space="0" w:color="auto" w:frame="1"/>
          </w:rPr>
          <w:t>Ans:</w:t>
        </w:r>
        <w:r w:rsidRPr="00E90F20">
          <w:rPr>
            <w:color w:val="000000"/>
            <w:sz w:val="32"/>
            <w:szCs w:val="32"/>
            <w:bdr w:val="none" w:sz="0" w:space="0" w:color="auto" w:frame="1"/>
          </w:rPr>
          <w:t> </w:t>
        </w:r>
        <w:r w:rsidRPr="00E90F20">
          <w:rPr>
            <w:color w:val="0000FF"/>
            <w:sz w:val="32"/>
            <w:szCs w:val="32"/>
            <w:bdr w:val="none" w:sz="0" w:space="0" w:color="auto" w:frame="1"/>
          </w:rPr>
          <w:t>Immediately after reaching his friend’s house, the doctor applied oil to his entire body, took a bath and put on fresh clothes. He did so because the snake had slithered over his back, shoulder and arm. He wanted to get rid of his Creepy feeling and any possible ill-effects of a snake’s touch.</w:t>
        </w:r>
      </w:ins>
    </w:p>
    <w:p w:rsidR="00CD7A31" w:rsidRPr="00E90F20" w:rsidRDefault="00CD7A31" w:rsidP="00CD7A31">
      <w:pPr>
        <w:pStyle w:val="NormalWeb"/>
        <w:shd w:val="clear" w:color="auto" w:fill="FFFFFF"/>
        <w:spacing w:before="0" w:beforeAutospacing="0" w:after="0" w:afterAutospacing="0"/>
        <w:textAlignment w:val="baseline"/>
        <w:rPr>
          <w:ins w:id="78" w:author="Unknown"/>
          <w:color w:val="444444"/>
          <w:sz w:val="32"/>
          <w:szCs w:val="32"/>
        </w:rPr>
      </w:pPr>
      <w:ins w:id="79" w:author="Unknown">
        <w:r w:rsidRPr="00E90F20">
          <w:rPr>
            <w:rStyle w:val="Strong"/>
            <w:color w:val="000000"/>
            <w:sz w:val="32"/>
            <w:szCs w:val="32"/>
            <w:bdr w:val="none" w:sz="0" w:space="0" w:color="auto" w:frame="1"/>
          </w:rPr>
          <w:t>Q18. Why did the doctor decide to leave the room?</w:t>
        </w:r>
      </w:ins>
    </w:p>
    <w:p w:rsidR="00CD7A31" w:rsidRPr="00E90F20" w:rsidRDefault="00CD7A31" w:rsidP="00CD7A31">
      <w:pPr>
        <w:pStyle w:val="NormalWeb"/>
        <w:shd w:val="clear" w:color="auto" w:fill="FFFFFF"/>
        <w:spacing w:before="0" w:beforeAutospacing="0" w:after="0" w:afterAutospacing="0"/>
        <w:jc w:val="both"/>
        <w:textAlignment w:val="baseline"/>
        <w:rPr>
          <w:ins w:id="80" w:author="Unknown"/>
          <w:color w:val="444444"/>
          <w:sz w:val="32"/>
          <w:szCs w:val="32"/>
        </w:rPr>
      </w:pPr>
      <w:ins w:id="81" w:author="Unknown">
        <w:r w:rsidRPr="00E90F20">
          <w:rPr>
            <w:rStyle w:val="Strong"/>
            <w:color w:val="000000"/>
            <w:sz w:val="32"/>
            <w:szCs w:val="32"/>
            <w:bdr w:val="none" w:sz="0" w:space="0" w:color="auto" w:frame="1"/>
          </w:rPr>
          <w:t>Ans:</w:t>
        </w:r>
        <w:r w:rsidRPr="00E90F20">
          <w:rPr>
            <w:color w:val="000000"/>
            <w:sz w:val="32"/>
            <w:szCs w:val="32"/>
            <w:bdr w:val="none" w:sz="0" w:space="0" w:color="auto" w:frame="1"/>
          </w:rPr>
          <w:t> </w:t>
        </w:r>
        <w:r w:rsidRPr="00E90F20">
          <w:rPr>
            <w:color w:val="0000FF"/>
            <w:sz w:val="32"/>
            <w:szCs w:val="32"/>
            <w:bdr w:val="none" w:sz="0" w:space="0" w:color="auto" w:frame="1"/>
          </w:rPr>
          <w:t>The doctor was already unhappy with the poor condition of his room that did not have electricity and was infested with rats. To top it, his encounter with the snake, that could have nearly killed him, made him decide to leave the room.</w:t>
        </w:r>
      </w:ins>
    </w:p>
    <w:p w:rsidR="00CD7A31" w:rsidRPr="00E90F20" w:rsidRDefault="00CD7A31" w:rsidP="00CD7A31">
      <w:pPr>
        <w:pStyle w:val="NormalWeb"/>
        <w:shd w:val="clear" w:color="auto" w:fill="FFFFFF"/>
        <w:spacing w:before="0" w:beforeAutospacing="0" w:after="0" w:afterAutospacing="0"/>
        <w:textAlignment w:val="baseline"/>
        <w:rPr>
          <w:ins w:id="82" w:author="Unknown"/>
          <w:color w:val="444444"/>
          <w:sz w:val="32"/>
          <w:szCs w:val="32"/>
        </w:rPr>
      </w:pPr>
      <w:ins w:id="83" w:author="Unknown">
        <w:r w:rsidRPr="00E90F20">
          <w:rPr>
            <w:rStyle w:val="Strong"/>
            <w:color w:val="000000"/>
            <w:sz w:val="32"/>
            <w:szCs w:val="32"/>
            <w:bdr w:val="none" w:sz="0" w:space="0" w:color="auto" w:frame="1"/>
          </w:rPr>
          <w:t>Q19. What did the doctor and his friends find when they went to remove things from the room?</w:t>
        </w:r>
      </w:ins>
    </w:p>
    <w:p w:rsidR="00CD7A31" w:rsidRPr="00E90F20" w:rsidRDefault="00CD7A31" w:rsidP="00CD7A31">
      <w:pPr>
        <w:pStyle w:val="NormalWeb"/>
        <w:shd w:val="clear" w:color="auto" w:fill="FFFFFF"/>
        <w:spacing w:before="0" w:beforeAutospacing="0" w:after="0" w:afterAutospacing="0"/>
        <w:jc w:val="both"/>
        <w:textAlignment w:val="baseline"/>
        <w:rPr>
          <w:ins w:id="84" w:author="Unknown"/>
          <w:color w:val="444444"/>
          <w:sz w:val="32"/>
          <w:szCs w:val="32"/>
        </w:rPr>
      </w:pPr>
      <w:ins w:id="85"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and his friends found that there was nothing in the room except for a dirty vest. All the other things had been stolen away by some thief.</w:t>
        </w:r>
      </w:ins>
    </w:p>
    <w:p w:rsidR="00CD7A31" w:rsidRPr="00E90F20" w:rsidRDefault="00CD7A31" w:rsidP="00CD7A31">
      <w:pPr>
        <w:pStyle w:val="NormalWeb"/>
        <w:shd w:val="clear" w:color="auto" w:fill="FFFFFF"/>
        <w:spacing w:before="0" w:beforeAutospacing="0" w:after="0" w:afterAutospacing="0"/>
        <w:textAlignment w:val="baseline"/>
        <w:rPr>
          <w:ins w:id="86" w:author="Unknown"/>
          <w:color w:val="444444"/>
          <w:sz w:val="32"/>
          <w:szCs w:val="32"/>
        </w:rPr>
      </w:pPr>
      <w:ins w:id="87" w:author="Unknown">
        <w:r w:rsidRPr="00E90F20">
          <w:rPr>
            <w:rStyle w:val="Strong"/>
            <w:color w:val="000000"/>
            <w:sz w:val="32"/>
            <w:szCs w:val="32"/>
            <w:bdr w:val="none" w:sz="0" w:space="0" w:color="auto" w:frame="1"/>
          </w:rPr>
          <w:t> Q20. Did the doctor marry a fat woman as he had wished?</w:t>
        </w:r>
      </w:ins>
    </w:p>
    <w:p w:rsidR="00CD7A31" w:rsidRPr="00E90F20" w:rsidRDefault="00CD7A31" w:rsidP="00CD7A31">
      <w:pPr>
        <w:pStyle w:val="NormalWeb"/>
        <w:shd w:val="clear" w:color="auto" w:fill="FFFFFF"/>
        <w:spacing w:before="0" w:beforeAutospacing="0" w:after="0" w:afterAutospacing="0"/>
        <w:jc w:val="both"/>
        <w:textAlignment w:val="baseline"/>
        <w:rPr>
          <w:ins w:id="88" w:author="Unknown"/>
          <w:color w:val="444444"/>
          <w:sz w:val="32"/>
          <w:szCs w:val="32"/>
        </w:rPr>
      </w:pPr>
      <w:ins w:id="89"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No, the doctor did not marry a fat woman. On the contrary, his wife was a thin and lean person who could run very fast like a sprinter.</w:t>
        </w:r>
      </w:ins>
    </w:p>
    <w:p w:rsidR="00CD7A31" w:rsidRPr="00E90F20" w:rsidRDefault="00CD7A31" w:rsidP="00CD7A31">
      <w:pPr>
        <w:pStyle w:val="NormalWeb"/>
        <w:shd w:val="clear" w:color="auto" w:fill="FFFFFF"/>
        <w:spacing w:before="0" w:beforeAutospacing="0" w:after="0" w:afterAutospacing="0"/>
        <w:textAlignment w:val="baseline"/>
        <w:rPr>
          <w:ins w:id="90" w:author="Unknown"/>
          <w:color w:val="444444"/>
          <w:sz w:val="32"/>
          <w:szCs w:val="32"/>
        </w:rPr>
      </w:pPr>
      <w:ins w:id="91" w:author="Unknown">
        <w:r w:rsidRPr="00E90F20">
          <w:rPr>
            <w:rStyle w:val="Strong"/>
            <w:color w:val="000000"/>
            <w:sz w:val="32"/>
            <w:szCs w:val="32"/>
            <w:bdr w:val="none" w:sz="0" w:space="0" w:color="auto" w:frame="1"/>
          </w:rPr>
          <w:t> Q21. Why does the doctor remark that the snake was “taken with its own beauty”?</w:t>
        </w:r>
      </w:ins>
    </w:p>
    <w:p w:rsidR="00CD7A31" w:rsidRPr="00E90F20" w:rsidRDefault="00CD7A31" w:rsidP="00CD7A31">
      <w:pPr>
        <w:pStyle w:val="NormalWeb"/>
        <w:shd w:val="clear" w:color="auto" w:fill="FFFFFF"/>
        <w:spacing w:before="0" w:beforeAutospacing="0" w:after="0" w:afterAutospacing="0"/>
        <w:jc w:val="both"/>
        <w:textAlignment w:val="baseline"/>
        <w:rPr>
          <w:ins w:id="92" w:author="Unknown"/>
          <w:color w:val="444444"/>
          <w:sz w:val="32"/>
          <w:szCs w:val="32"/>
        </w:rPr>
      </w:pPr>
      <w:ins w:id="93" w:author="Unknown">
        <w:r w:rsidRPr="00E90F20">
          <w:rPr>
            <w:rStyle w:val="Strong"/>
            <w:color w:val="000000"/>
            <w:sz w:val="32"/>
            <w:szCs w:val="32"/>
            <w:bdr w:val="none" w:sz="0" w:space="0" w:color="auto" w:frame="1"/>
          </w:rPr>
          <w:t>Ans:</w:t>
        </w:r>
        <w:r w:rsidRPr="00E90F20">
          <w:rPr>
            <w:color w:val="0000FF"/>
            <w:sz w:val="32"/>
            <w:szCs w:val="32"/>
            <w:bdr w:val="none" w:sz="0" w:space="0" w:color="auto" w:frame="1"/>
          </w:rPr>
          <w:t> The doctor remarks that the snake was “taken with its own beauty” because it kept looking into the mirror just like the doctor used to when he would admire his looks while in front of the mirror.</w:t>
        </w:r>
      </w:ins>
    </w:p>
    <w:p w:rsidR="00CD7A31" w:rsidRPr="00E90F20" w:rsidRDefault="00CD7A31" w:rsidP="00CD7A31">
      <w:pPr>
        <w:pStyle w:val="NormalWeb"/>
        <w:shd w:val="clear" w:color="auto" w:fill="FFFFFF"/>
        <w:spacing w:before="0" w:beforeAutospacing="0" w:after="204" w:afterAutospacing="0"/>
        <w:textAlignment w:val="baseline"/>
        <w:rPr>
          <w:ins w:id="94" w:author="Unknown"/>
          <w:color w:val="444444"/>
          <w:sz w:val="32"/>
          <w:szCs w:val="32"/>
        </w:rPr>
      </w:pPr>
    </w:p>
    <w:p w:rsidR="00CD7A31" w:rsidRPr="00E90F20" w:rsidRDefault="00CD7A31" w:rsidP="00CD7A31">
      <w:pPr>
        <w:pStyle w:val="NormalWeb"/>
        <w:shd w:val="clear" w:color="auto" w:fill="FFFFFF"/>
        <w:spacing w:before="0" w:beforeAutospacing="0" w:after="0" w:afterAutospacing="0"/>
        <w:ind w:left="2880" w:firstLine="720"/>
        <w:jc w:val="both"/>
        <w:rPr>
          <w:b/>
          <w:bCs/>
          <w:sz w:val="32"/>
          <w:szCs w:val="32"/>
          <w:u w:val="single"/>
        </w:rPr>
      </w:pPr>
    </w:p>
    <w:p w:rsidR="00CD7A31" w:rsidRPr="00E90F20" w:rsidRDefault="00CD7A31" w:rsidP="00CD7A31">
      <w:pPr>
        <w:pStyle w:val="NormalWeb"/>
        <w:shd w:val="clear" w:color="auto" w:fill="FFFFFF"/>
        <w:spacing w:before="0" w:beforeAutospacing="0" w:after="0" w:afterAutospacing="0"/>
        <w:ind w:left="2880" w:firstLine="720"/>
        <w:jc w:val="both"/>
        <w:rPr>
          <w:b/>
          <w:sz w:val="32"/>
          <w:szCs w:val="32"/>
          <w:u w:val="single"/>
        </w:rPr>
      </w:pPr>
    </w:p>
    <w:p w:rsidR="00CD7A31" w:rsidRPr="00E90F20" w:rsidRDefault="00CD7A31" w:rsidP="00CD7A31">
      <w:pPr>
        <w:pStyle w:val="NormalWeb"/>
        <w:shd w:val="clear" w:color="auto" w:fill="FFFFFF"/>
        <w:spacing w:before="0" w:beforeAutospacing="0" w:after="0" w:afterAutospacing="0"/>
        <w:ind w:left="2880" w:firstLine="720"/>
        <w:jc w:val="both"/>
        <w:rPr>
          <w:b/>
          <w:sz w:val="32"/>
          <w:szCs w:val="32"/>
          <w:u w:val="single"/>
        </w:rPr>
      </w:pPr>
    </w:p>
    <w:p w:rsidR="00CD7A31" w:rsidRPr="00E90F20" w:rsidRDefault="00CD7A31" w:rsidP="00465124">
      <w:pPr>
        <w:ind w:left="3600" w:firstLine="720"/>
        <w:rPr>
          <w:rFonts w:ascii="Times New Roman" w:hAnsi="Times New Roman"/>
          <w:b/>
          <w:sz w:val="32"/>
          <w:szCs w:val="32"/>
          <w:u w:val="single"/>
        </w:rPr>
      </w:pPr>
    </w:p>
    <w:p w:rsidR="00CD7A31" w:rsidRPr="00E90F20" w:rsidRDefault="00CD7A31" w:rsidP="00465124">
      <w:pPr>
        <w:ind w:left="3600" w:firstLine="720"/>
        <w:rPr>
          <w:rFonts w:ascii="Times New Roman" w:hAnsi="Times New Roman"/>
          <w:b/>
          <w:sz w:val="32"/>
          <w:szCs w:val="32"/>
          <w:u w:val="single"/>
        </w:rPr>
      </w:pPr>
    </w:p>
    <w:p w:rsidR="00465124" w:rsidRPr="00E90F20" w:rsidRDefault="00465124" w:rsidP="007E2181">
      <w:pPr>
        <w:rPr>
          <w:rFonts w:ascii="Times New Roman" w:hAnsi="Times New Roman"/>
          <w:sz w:val="32"/>
          <w:szCs w:val="32"/>
        </w:rPr>
      </w:pPr>
    </w:p>
    <w:p w:rsidR="00465124" w:rsidRDefault="00465124" w:rsidP="007E2181"/>
    <w:p w:rsidR="00465124" w:rsidRDefault="00465124" w:rsidP="007E2181"/>
    <w:p w:rsidR="00CD7A31" w:rsidRPr="00DB0C85" w:rsidRDefault="00DB0C85" w:rsidP="00CD7A31">
      <w:pPr>
        <w:pStyle w:val="Heading1"/>
        <w:shd w:val="clear" w:color="auto" w:fill="FFFFFF"/>
        <w:spacing w:before="0" w:after="190" w:line="240" w:lineRule="auto"/>
        <w:ind w:left="2160" w:firstLine="720"/>
        <w:textAlignment w:val="baseline"/>
        <w:rPr>
          <w:rFonts w:ascii="Times New Roman" w:hAnsi="Times New Roman" w:cs="Times New Roman"/>
          <w:bCs w:val="0"/>
          <w:color w:val="444444"/>
          <w:sz w:val="32"/>
          <w:szCs w:val="32"/>
          <w:u w:val="single"/>
        </w:rPr>
      </w:pPr>
      <w:r>
        <w:rPr>
          <w:rFonts w:ascii="Times New Roman" w:hAnsi="Times New Roman" w:cs="Times New Roman"/>
          <w:bCs w:val="0"/>
          <w:color w:val="444444"/>
          <w:sz w:val="32"/>
          <w:szCs w:val="32"/>
          <w:u w:val="single"/>
        </w:rPr>
        <w:lastRenderedPageBreak/>
        <w:t xml:space="preserve"> Poem- </w:t>
      </w:r>
      <w:r w:rsidR="00CD7A31" w:rsidRPr="00DB0C85">
        <w:rPr>
          <w:rFonts w:ascii="Times New Roman" w:hAnsi="Times New Roman" w:cs="Times New Roman"/>
          <w:bCs w:val="0"/>
          <w:color w:val="444444"/>
          <w:sz w:val="32"/>
          <w:szCs w:val="32"/>
          <w:u w:val="single"/>
        </w:rPr>
        <w:t xml:space="preserve">Rain on the roof  </w:t>
      </w:r>
    </w:p>
    <w:p w:rsidR="00DB0C85" w:rsidRPr="00032870" w:rsidRDefault="00DB0C85" w:rsidP="00DB0C85">
      <w:pPr>
        <w:pStyle w:val="Heading1"/>
        <w:rPr>
          <w:rFonts w:ascii="Times New Roman" w:hAnsi="Times New Roman" w:cs="Times New Roman"/>
          <w:sz w:val="32"/>
          <w:szCs w:val="32"/>
          <w:u w:val="single"/>
        </w:rPr>
      </w:pPr>
      <w:r w:rsidRPr="00032870">
        <w:rPr>
          <w:rFonts w:ascii="Times New Roman" w:hAnsi="Times New Roman" w:cs="Times New Roman"/>
          <w:sz w:val="32"/>
          <w:szCs w:val="32"/>
          <w:u w:val="single"/>
        </w:rPr>
        <w:t>Difficult Words: -</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Melancholy</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Melody</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Shingles</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Tinkle</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Fancies</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Woof</w:t>
      </w:r>
    </w:p>
    <w:p w:rsidR="00DB0C85" w:rsidRPr="00DB0C85" w:rsidRDefault="00DB0C85" w:rsidP="00023852">
      <w:pPr>
        <w:pStyle w:val="NoSpacing"/>
        <w:numPr>
          <w:ilvl w:val="0"/>
          <w:numId w:val="34"/>
        </w:numPr>
        <w:rPr>
          <w:rFonts w:ascii="Times New Roman" w:hAnsi="Times New Roman"/>
          <w:sz w:val="32"/>
          <w:szCs w:val="32"/>
        </w:rPr>
      </w:pPr>
      <w:r w:rsidRPr="00DB0C85">
        <w:rPr>
          <w:rFonts w:ascii="Times New Roman" w:hAnsi="Times New Roman"/>
          <w:sz w:val="32"/>
          <w:szCs w:val="32"/>
        </w:rPr>
        <w:t>Refrain</w:t>
      </w:r>
    </w:p>
    <w:p w:rsidR="00DB0C85" w:rsidRPr="00032870" w:rsidRDefault="00DB0C85" w:rsidP="00DB0C85">
      <w:pPr>
        <w:pStyle w:val="Heading1"/>
        <w:rPr>
          <w:rFonts w:ascii="Times New Roman" w:hAnsi="Times New Roman" w:cs="Times New Roman"/>
          <w:sz w:val="32"/>
          <w:szCs w:val="32"/>
          <w:u w:val="single"/>
        </w:rPr>
      </w:pPr>
      <w:r w:rsidRPr="00032870">
        <w:rPr>
          <w:rFonts w:ascii="Times New Roman" w:hAnsi="Times New Roman" w:cs="Times New Roman"/>
          <w:sz w:val="32"/>
          <w:szCs w:val="32"/>
          <w:u w:val="single"/>
        </w:rPr>
        <w:t>Word meanings: -</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 xml:space="preserve">Shingles </w:t>
      </w:r>
      <w:r w:rsidRPr="00DB0C85">
        <w:rPr>
          <w:rFonts w:ascii="Times New Roman" w:hAnsi="Times New Roman"/>
          <w:sz w:val="32"/>
          <w:szCs w:val="32"/>
        </w:rPr>
        <w:tab/>
      </w:r>
      <w:r w:rsidRPr="00DB0C85">
        <w:rPr>
          <w:rFonts w:ascii="Times New Roman" w:hAnsi="Times New Roman"/>
          <w:sz w:val="32"/>
          <w:szCs w:val="32"/>
        </w:rPr>
        <w:tab/>
        <w:t xml:space="preserve">= </w:t>
      </w:r>
      <w:r w:rsidRPr="00DB0C85">
        <w:rPr>
          <w:rFonts w:ascii="Times New Roman" w:hAnsi="Times New Roman"/>
          <w:sz w:val="32"/>
          <w:szCs w:val="32"/>
        </w:rPr>
        <w:tab/>
        <w:t>rectangular wooden tiles used on roofs</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 xml:space="preserve">Tinkle </w:t>
      </w:r>
      <w:r w:rsidRPr="00DB0C85">
        <w:rPr>
          <w:rFonts w:ascii="Times New Roman" w:hAnsi="Times New Roman"/>
          <w:sz w:val="32"/>
          <w:szCs w:val="32"/>
        </w:rPr>
        <w:tab/>
      </w:r>
      <w:r w:rsidRPr="00DB0C85">
        <w:rPr>
          <w:rFonts w:ascii="Times New Roman" w:hAnsi="Times New Roman"/>
          <w:sz w:val="32"/>
          <w:szCs w:val="32"/>
        </w:rPr>
        <w:tab/>
        <w:t xml:space="preserve">= </w:t>
      </w:r>
      <w:r w:rsidRPr="00DB0C85">
        <w:rPr>
          <w:rFonts w:ascii="Times New Roman" w:hAnsi="Times New Roman"/>
          <w:sz w:val="32"/>
          <w:szCs w:val="32"/>
        </w:rPr>
        <w:tab/>
        <w:t>short, light ringing sounds</w:t>
      </w:r>
    </w:p>
    <w:p w:rsidR="00DB0C85" w:rsidRPr="00DB0C85" w:rsidRDefault="00DB0C85" w:rsidP="00DB0C85">
      <w:pPr>
        <w:pStyle w:val="NoSpacing"/>
        <w:ind w:left="2160" w:hanging="2160"/>
        <w:rPr>
          <w:rFonts w:ascii="Times New Roman" w:hAnsi="Times New Roman"/>
          <w:sz w:val="32"/>
          <w:szCs w:val="32"/>
        </w:rPr>
      </w:pPr>
      <w:r w:rsidRPr="00DB0C85">
        <w:rPr>
          <w:rFonts w:ascii="Times New Roman" w:hAnsi="Times New Roman"/>
          <w:sz w:val="32"/>
          <w:szCs w:val="32"/>
        </w:rPr>
        <w:t xml:space="preserve">Refrain </w:t>
      </w:r>
      <w:r w:rsidRPr="00DB0C85">
        <w:rPr>
          <w:rFonts w:ascii="Times New Roman" w:hAnsi="Times New Roman"/>
          <w:sz w:val="32"/>
          <w:szCs w:val="32"/>
        </w:rPr>
        <w:tab/>
        <w:t xml:space="preserve">= </w:t>
      </w:r>
      <w:r w:rsidRPr="00DB0C85">
        <w:rPr>
          <w:rFonts w:ascii="Times New Roman" w:hAnsi="Times New Roman"/>
          <w:sz w:val="32"/>
          <w:szCs w:val="32"/>
        </w:rPr>
        <w:tab/>
        <w:t xml:space="preserve">a repeated part of a song or a poem; here, the </w:t>
      </w:r>
    </w:p>
    <w:p w:rsidR="00DB0C85" w:rsidRPr="00DB0C85" w:rsidRDefault="00DB0C85" w:rsidP="00DB0C85">
      <w:pPr>
        <w:pStyle w:val="NoSpacing"/>
        <w:ind w:left="2160" w:hanging="2160"/>
        <w:rPr>
          <w:rFonts w:ascii="Times New Roman" w:hAnsi="Times New Roman"/>
          <w:sz w:val="32"/>
          <w:szCs w:val="32"/>
        </w:rPr>
      </w:pPr>
      <w:r w:rsidRPr="00DB0C85">
        <w:rPr>
          <w:rFonts w:ascii="Times New Roman" w:hAnsi="Times New Roman"/>
          <w:sz w:val="32"/>
          <w:szCs w:val="32"/>
        </w:rPr>
        <w:tab/>
      </w:r>
      <w:r w:rsidRPr="00DB0C85">
        <w:rPr>
          <w:rFonts w:ascii="Times New Roman" w:hAnsi="Times New Roman"/>
          <w:sz w:val="32"/>
          <w:szCs w:val="32"/>
        </w:rPr>
        <w:tab/>
        <w:t>sound of the rain</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 xml:space="preserve">List </w:t>
      </w:r>
      <w:r w:rsidRPr="00DB0C85">
        <w:rPr>
          <w:rFonts w:ascii="Times New Roman" w:hAnsi="Times New Roman"/>
          <w:sz w:val="32"/>
          <w:szCs w:val="32"/>
        </w:rPr>
        <w:tab/>
      </w:r>
      <w:r w:rsidRPr="00DB0C85">
        <w:rPr>
          <w:rFonts w:ascii="Times New Roman" w:hAnsi="Times New Roman"/>
          <w:sz w:val="32"/>
          <w:szCs w:val="32"/>
        </w:rPr>
        <w:tab/>
      </w:r>
      <w:r w:rsidRPr="00DB0C85">
        <w:rPr>
          <w:rFonts w:ascii="Times New Roman" w:hAnsi="Times New Roman"/>
          <w:sz w:val="32"/>
          <w:szCs w:val="32"/>
        </w:rPr>
        <w:tab/>
        <w:t xml:space="preserve">= </w:t>
      </w:r>
      <w:r w:rsidRPr="00DB0C85">
        <w:rPr>
          <w:rFonts w:ascii="Times New Roman" w:hAnsi="Times New Roman"/>
          <w:sz w:val="32"/>
          <w:szCs w:val="32"/>
        </w:rPr>
        <w:tab/>
        <w:t xml:space="preserve">old poetic word for ‘listen’ </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 xml:space="preserve">Ere </w:t>
      </w:r>
      <w:r w:rsidRPr="00DB0C85">
        <w:rPr>
          <w:rFonts w:ascii="Times New Roman" w:hAnsi="Times New Roman"/>
          <w:sz w:val="32"/>
          <w:szCs w:val="32"/>
        </w:rPr>
        <w:tab/>
      </w:r>
      <w:r w:rsidRPr="00DB0C85">
        <w:rPr>
          <w:rFonts w:ascii="Times New Roman" w:hAnsi="Times New Roman"/>
          <w:sz w:val="32"/>
          <w:szCs w:val="32"/>
        </w:rPr>
        <w:tab/>
      </w:r>
      <w:r w:rsidRPr="00DB0C85">
        <w:rPr>
          <w:rFonts w:ascii="Times New Roman" w:hAnsi="Times New Roman"/>
          <w:sz w:val="32"/>
          <w:szCs w:val="32"/>
        </w:rPr>
        <w:tab/>
        <w:t xml:space="preserve">= </w:t>
      </w:r>
      <w:r w:rsidRPr="00DB0C85">
        <w:rPr>
          <w:rFonts w:ascii="Times New Roman" w:hAnsi="Times New Roman"/>
          <w:sz w:val="32"/>
          <w:szCs w:val="32"/>
        </w:rPr>
        <w:tab/>
        <w:t xml:space="preserve">old poetic word for ‘before’ </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 xml:space="preserve">Woof </w:t>
      </w:r>
      <w:r w:rsidRPr="00DB0C85">
        <w:rPr>
          <w:rFonts w:ascii="Times New Roman" w:hAnsi="Times New Roman"/>
          <w:sz w:val="32"/>
          <w:szCs w:val="32"/>
        </w:rPr>
        <w:tab/>
      </w:r>
      <w:r w:rsidRPr="00DB0C85">
        <w:rPr>
          <w:rFonts w:ascii="Times New Roman" w:hAnsi="Times New Roman"/>
          <w:sz w:val="32"/>
          <w:szCs w:val="32"/>
        </w:rPr>
        <w:tab/>
        <w:t xml:space="preserve">= </w:t>
      </w:r>
      <w:r w:rsidRPr="00DB0C85">
        <w:rPr>
          <w:rFonts w:ascii="Times New Roman" w:hAnsi="Times New Roman"/>
          <w:sz w:val="32"/>
          <w:szCs w:val="32"/>
        </w:rPr>
        <w:tab/>
        <w:t>weft, I.e. the threads woven across the loom</w:t>
      </w:r>
    </w:p>
    <w:p w:rsidR="00DB0C85" w:rsidRPr="00DB0C85" w:rsidRDefault="00DB0C85" w:rsidP="00DB0C85">
      <w:pPr>
        <w:pStyle w:val="NoSpacing"/>
        <w:rPr>
          <w:rFonts w:ascii="Times New Roman" w:hAnsi="Times New Roman"/>
          <w:sz w:val="32"/>
          <w:szCs w:val="32"/>
        </w:rPr>
      </w:pPr>
      <w:r w:rsidRPr="00DB0C85">
        <w:rPr>
          <w:rFonts w:ascii="Times New Roman" w:hAnsi="Times New Roman"/>
          <w:sz w:val="32"/>
          <w:szCs w:val="32"/>
        </w:rPr>
        <w:t>Recollections</w:t>
      </w:r>
      <w:r w:rsidRPr="00DB0C85">
        <w:rPr>
          <w:rFonts w:ascii="Times New Roman" w:hAnsi="Times New Roman"/>
          <w:sz w:val="32"/>
          <w:szCs w:val="32"/>
        </w:rPr>
        <w:tab/>
        <w:t xml:space="preserve">= </w:t>
      </w:r>
      <w:r w:rsidRPr="00DB0C85">
        <w:rPr>
          <w:rFonts w:ascii="Times New Roman" w:hAnsi="Times New Roman"/>
          <w:sz w:val="32"/>
          <w:szCs w:val="32"/>
        </w:rPr>
        <w:tab/>
        <w:t>memories</w:t>
      </w:r>
    </w:p>
    <w:p w:rsidR="00DB0C85" w:rsidRPr="00DB0C85" w:rsidRDefault="00DB0C85" w:rsidP="00DB0C85">
      <w:pPr>
        <w:rPr>
          <w:rFonts w:ascii="Times New Roman" w:hAnsi="Times New Roman"/>
          <w:sz w:val="32"/>
          <w:szCs w:val="32"/>
        </w:rPr>
      </w:pPr>
    </w:p>
    <w:p w:rsidR="00CD7A31" w:rsidRPr="00032870" w:rsidRDefault="00CD7A31" w:rsidP="00CD7A31">
      <w:pPr>
        <w:pStyle w:val="NormalWeb"/>
        <w:shd w:val="clear" w:color="auto" w:fill="FFFFFF"/>
        <w:spacing w:before="0" w:beforeAutospacing="0" w:after="0" w:afterAutospacing="0"/>
        <w:textAlignment w:val="baseline"/>
        <w:rPr>
          <w:color w:val="444444"/>
          <w:sz w:val="32"/>
          <w:szCs w:val="32"/>
          <w:u w:val="single"/>
        </w:rPr>
      </w:pPr>
      <w:r w:rsidRPr="00032870">
        <w:rPr>
          <w:rStyle w:val="Strong"/>
          <w:color w:val="000000"/>
          <w:sz w:val="32"/>
          <w:szCs w:val="32"/>
          <w:u w:val="single"/>
          <w:bdr w:val="none" w:sz="0" w:space="0" w:color="auto" w:frame="1"/>
        </w:rPr>
        <w:t>SHORT ANSWER QUESTIONS</w:t>
      </w:r>
    </w:p>
    <w:p w:rsidR="00CD7A31" w:rsidRPr="00DB0C85" w:rsidRDefault="00CD7A31" w:rsidP="00CD7A31">
      <w:pPr>
        <w:pStyle w:val="NormalWeb"/>
        <w:shd w:val="clear" w:color="auto" w:fill="FFFFFF"/>
        <w:spacing w:before="0" w:beforeAutospacing="0" w:after="0" w:afterAutospacing="0"/>
        <w:textAlignment w:val="baseline"/>
        <w:rPr>
          <w:color w:val="444444"/>
          <w:sz w:val="32"/>
          <w:szCs w:val="32"/>
        </w:rPr>
      </w:pPr>
      <w:r w:rsidRPr="00DB0C85">
        <w:rPr>
          <w:rStyle w:val="Strong"/>
          <w:color w:val="000000"/>
          <w:sz w:val="32"/>
          <w:szCs w:val="32"/>
          <w:bdr w:val="none" w:sz="0" w:space="0" w:color="auto" w:frame="1"/>
        </w:rPr>
        <w:t>Q1. Describe the weather just before the rain starts.</w:t>
      </w:r>
    </w:p>
    <w:p w:rsidR="00CD7A31" w:rsidRPr="00DB0C85" w:rsidRDefault="00CD7A31" w:rsidP="00CD7A31">
      <w:pPr>
        <w:pStyle w:val="NormalWeb"/>
        <w:shd w:val="clear" w:color="auto" w:fill="FFFFFF"/>
        <w:spacing w:before="0" w:beforeAutospacing="0" w:after="0" w:afterAutospacing="0"/>
        <w:jc w:val="both"/>
        <w:textAlignment w:val="baseline"/>
        <w:rPr>
          <w:color w:val="444444"/>
          <w:sz w:val="32"/>
          <w:szCs w:val="32"/>
        </w:rPr>
      </w:pPr>
      <w:r w:rsidRPr="00DB0C85">
        <w:rPr>
          <w:rStyle w:val="Strong"/>
          <w:color w:val="000000"/>
          <w:sz w:val="32"/>
          <w:szCs w:val="32"/>
          <w:bdr w:val="none" w:sz="0" w:space="0" w:color="auto" w:frame="1"/>
        </w:rPr>
        <w:t>Ans:</w:t>
      </w:r>
      <w:r w:rsidRPr="00DB0C85">
        <w:rPr>
          <w:color w:val="0000FF"/>
          <w:sz w:val="32"/>
          <w:szCs w:val="32"/>
          <w:bdr w:val="none" w:sz="0" w:space="0" w:color="auto" w:frame="1"/>
        </w:rPr>
        <w:t> As described by the poet, the weather before the rain is humid. It is dark, and the starry night sky is covered by thick clouds just before it begins to rain.</w:t>
      </w:r>
    </w:p>
    <w:p w:rsidR="00CD7A31" w:rsidRPr="00DB0C85" w:rsidRDefault="00CD7A31" w:rsidP="00CD7A31">
      <w:pPr>
        <w:pStyle w:val="NormalWeb"/>
        <w:shd w:val="clear" w:color="auto" w:fill="FFFFFF"/>
        <w:spacing w:before="0" w:beforeAutospacing="0" w:after="0" w:afterAutospacing="0"/>
        <w:textAlignment w:val="baseline"/>
        <w:rPr>
          <w:color w:val="444444"/>
          <w:sz w:val="32"/>
          <w:szCs w:val="32"/>
        </w:rPr>
      </w:pPr>
      <w:r w:rsidRPr="00DB0C85">
        <w:rPr>
          <w:rStyle w:val="Strong"/>
          <w:color w:val="000000"/>
          <w:sz w:val="32"/>
          <w:szCs w:val="32"/>
          <w:bdr w:val="none" w:sz="0" w:space="0" w:color="auto" w:frame="1"/>
        </w:rPr>
        <w:t xml:space="preserve"> Q2. What does the poet want to do when it </w:t>
      </w:r>
      <w:r w:rsidR="006524DC">
        <w:rPr>
          <w:rStyle w:val="Strong"/>
          <w:color w:val="000000"/>
          <w:sz w:val="32"/>
          <w:szCs w:val="32"/>
          <w:bdr w:val="none" w:sz="0" w:space="0" w:color="auto" w:frame="1"/>
        </w:rPr>
        <w:t>rains?</w:t>
      </w:r>
      <w:r w:rsidRPr="00DB0C85">
        <w:rPr>
          <w:rStyle w:val="Strong"/>
          <w:color w:val="000000"/>
          <w:sz w:val="32"/>
          <w:szCs w:val="32"/>
          <w:bdr w:val="none" w:sz="0" w:space="0" w:color="auto" w:frame="1"/>
        </w:rPr>
        <w:t>(Textual)</w:t>
      </w:r>
    </w:p>
    <w:p w:rsidR="00CD7A31" w:rsidRPr="00DB0C85" w:rsidRDefault="00CD7A31" w:rsidP="00CD7A31">
      <w:pPr>
        <w:pStyle w:val="NormalWeb"/>
        <w:shd w:val="clear" w:color="auto" w:fill="FFFFFF"/>
        <w:spacing w:before="0" w:beforeAutospacing="0" w:after="0" w:afterAutospacing="0"/>
        <w:jc w:val="both"/>
        <w:textAlignment w:val="baseline"/>
        <w:rPr>
          <w:color w:val="444444"/>
          <w:sz w:val="32"/>
          <w:szCs w:val="32"/>
        </w:rPr>
      </w:pPr>
      <w:r w:rsidRPr="00DB0C85">
        <w:rPr>
          <w:rStyle w:val="Strong"/>
          <w:color w:val="000000"/>
          <w:sz w:val="32"/>
          <w:szCs w:val="32"/>
          <w:bdr w:val="none" w:sz="0" w:space="0" w:color="auto" w:frame="1"/>
        </w:rPr>
        <w:t>Ans:</w:t>
      </w:r>
      <w:r w:rsidRPr="00DB0C85">
        <w:rPr>
          <w:color w:val="0000FF"/>
          <w:sz w:val="32"/>
          <w:szCs w:val="32"/>
          <w:bdr w:val="none" w:sz="0" w:space="0" w:color="auto" w:frame="1"/>
        </w:rPr>
        <w:t> When it rains, the poet wants to lie snugly in his cosy cottage with a soft pillow under his head. He wants to enjoy the rhythmic, soft music of the raindrops falling on the roof.</w:t>
      </w:r>
    </w:p>
    <w:p w:rsidR="00CD7A31" w:rsidRPr="00DB0C85" w:rsidRDefault="00CD7A31" w:rsidP="00CD7A31">
      <w:pPr>
        <w:pStyle w:val="NormalWeb"/>
        <w:shd w:val="clear" w:color="auto" w:fill="FFFFFF"/>
        <w:spacing w:before="0" w:beforeAutospacing="0" w:after="0" w:afterAutospacing="0"/>
        <w:textAlignment w:val="baseline"/>
        <w:rPr>
          <w:color w:val="444444"/>
          <w:sz w:val="32"/>
          <w:szCs w:val="32"/>
        </w:rPr>
      </w:pPr>
      <w:r w:rsidRPr="00DB0C85">
        <w:rPr>
          <w:rStyle w:val="Strong"/>
          <w:color w:val="000000"/>
          <w:sz w:val="32"/>
          <w:szCs w:val="32"/>
          <w:bdr w:val="none" w:sz="0" w:space="0" w:color="auto" w:frame="1"/>
        </w:rPr>
        <w:t>Q3.According to the poet, what is nature’s mood in ‘rainy darkness’?</w:t>
      </w:r>
    </w:p>
    <w:p w:rsidR="00CD7A31" w:rsidRPr="00DB0C85" w:rsidRDefault="00CD7A31" w:rsidP="00CD7A31">
      <w:pPr>
        <w:pStyle w:val="NormalWeb"/>
        <w:shd w:val="clear" w:color="auto" w:fill="FFFFFF"/>
        <w:spacing w:before="0" w:beforeAutospacing="0" w:after="0" w:afterAutospacing="0"/>
        <w:jc w:val="both"/>
        <w:textAlignment w:val="baseline"/>
        <w:rPr>
          <w:ins w:id="95" w:author="Unknown"/>
          <w:color w:val="444444"/>
          <w:sz w:val="32"/>
          <w:szCs w:val="32"/>
        </w:rPr>
      </w:pPr>
      <w:ins w:id="96" w:author="Unknown">
        <w:r w:rsidRPr="00DB0C85">
          <w:rPr>
            <w:rStyle w:val="Strong"/>
            <w:color w:val="000000"/>
            <w:sz w:val="32"/>
            <w:szCs w:val="32"/>
            <w:bdr w:val="none" w:sz="0" w:space="0" w:color="auto" w:frame="1"/>
          </w:rPr>
          <w:t>Ans:</w:t>
        </w:r>
        <w:r w:rsidRPr="00DB0C85">
          <w:rPr>
            <w:color w:val="000000"/>
            <w:sz w:val="32"/>
            <w:szCs w:val="32"/>
            <w:bdr w:val="none" w:sz="0" w:space="0" w:color="auto" w:frame="1"/>
          </w:rPr>
          <w:t> </w:t>
        </w:r>
        <w:r w:rsidRPr="00DB0C85">
          <w:rPr>
            <w:color w:val="0000FF"/>
            <w:sz w:val="32"/>
            <w:szCs w:val="32"/>
            <w:bdr w:val="none" w:sz="0" w:space="0" w:color="auto" w:frame="1"/>
          </w:rPr>
          <w:t>The poet shows the darkness to be in a melancholy or sad mood. This sadness is further heightened when the poet shows the darkness to be weeping and shedding tears in the form of raindrops.</w:t>
        </w:r>
      </w:ins>
    </w:p>
    <w:p w:rsidR="00CD7A31" w:rsidRPr="00DB0C85" w:rsidRDefault="00CD7A31" w:rsidP="00CD7A31">
      <w:pPr>
        <w:pStyle w:val="NormalWeb"/>
        <w:shd w:val="clear" w:color="auto" w:fill="FFFFFF"/>
        <w:spacing w:before="0" w:beforeAutospacing="0" w:after="0" w:afterAutospacing="0"/>
        <w:textAlignment w:val="baseline"/>
        <w:rPr>
          <w:ins w:id="97" w:author="Unknown"/>
          <w:color w:val="444444"/>
          <w:sz w:val="32"/>
          <w:szCs w:val="32"/>
        </w:rPr>
      </w:pPr>
      <w:ins w:id="98" w:author="Unknown">
        <w:r w:rsidRPr="00DB0C85">
          <w:rPr>
            <w:rStyle w:val="Strong"/>
            <w:color w:val="000000"/>
            <w:sz w:val="32"/>
            <w:szCs w:val="32"/>
            <w:bdr w:val="none" w:sz="0" w:space="0" w:color="auto" w:frame="1"/>
          </w:rPr>
          <w:t>Q</w:t>
        </w:r>
      </w:ins>
      <w:r w:rsidRPr="00DB0C85">
        <w:rPr>
          <w:rStyle w:val="Strong"/>
          <w:color w:val="000000"/>
          <w:sz w:val="32"/>
          <w:szCs w:val="32"/>
          <w:bdr w:val="none" w:sz="0" w:space="0" w:color="auto" w:frame="1"/>
        </w:rPr>
        <w:t>4</w:t>
      </w:r>
      <w:ins w:id="99" w:author="Unknown">
        <w:r w:rsidRPr="00DB0C85">
          <w:rPr>
            <w:rStyle w:val="Strong"/>
            <w:color w:val="000000"/>
            <w:sz w:val="32"/>
            <w:szCs w:val="32"/>
            <w:bdr w:val="none" w:sz="0" w:space="0" w:color="auto" w:frame="1"/>
          </w:rPr>
          <w:t>. How is the mood of the poet contrasted with the mood of darkness?</w:t>
        </w:r>
      </w:ins>
    </w:p>
    <w:p w:rsidR="00CD7A31" w:rsidRDefault="00CD7A31" w:rsidP="00CD7A31">
      <w:pPr>
        <w:pStyle w:val="NormalWeb"/>
        <w:shd w:val="clear" w:color="auto" w:fill="FFFFFF"/>
        <w:spacing w:before="0" w:beforeAutospacing="0" w:after="0" w:afterAutospacing="0"/>
        <w:jc w:val="both"/>
        <w:textAlignment w:val="baseline"/>
        <w:rPr>
          <w:color w:val="0000FF"/>
          <w:sz w:val="32"/>
          <w:szCs w:val="32"/>
          <w:bdr w:val="none" w:sz="0" w:space="0" w:color="auto" w:frame="1"/>
        </w:rPr>
      </w:pPr>
      <w:ins w:id="100" w:author="Unknown">
        <w:r w:rsidRPr="00DB0C85">
          <w:rPr>
            <w:rStyle w:val="Strong"/>
            <w:color w:val="000000"/>
            <w:sz w:val="32"/>
            <w:szCs w:val="32"/>
            <w:bdr w:val="none" w:sz="0" w:space="0" w:color="auto" w:frame="1"/>
          </w:rPr>
          <w:t>Ans:</w:t>
        </w:r>
        <w:r w:rsidRPr="00DB0C85">
          <w:rPr>
            <w:color w:val="0000FF"/>
            <w:sz w:val="32"/>
            <w:szCs w:val="32"/>
            <w:bdr w:val="none" w:sz="0" w:space="0" w:color="auto" w:frame="1"/>
          </w:rPr>
          <w:t> Whereas the darkness is in a sad and gloomy mood, the poet is in a happy mood as he considers it bliss to lie comfortably in bed pressing the head against the pillow and listening to the music made by the showers of the rain.</w:t>
        </w:r>
      </w:ins>
    </w:p>
    <w:p w:rsidR="00E43DF4" w:rsidRPr="00DB0C85" w:rsidRDefault="00E43DF4" w:rsidP="00CD7A31">
      <w:pPr>
        <w:pStyle w:val="NormalWeb"/>
        <w:shd w:val="clear" w:color="auto" w:fill="FFFFFF"/>
        <w:spacing w:before="0" w:beforeAutospacing="0" w:after="0" w:afterAutospacing="0"/>
        <w:jc w:val="both"/>
        <w:textAlignment w:val="baseline"/>
        <w:rPr>
          <w:ins w:id="101" w:author="Unknown"/>
          <w:color w:val="444444"/>
          <w:sz w:val="32"/>
          <w:szCs w:val="32"/>
        </w:rPr>
      </w:pPr>
    </w:p>
    <w:p w:rsidR="006524DC" w:rsidRDefault="006524DC" w:rsidP="00CD7A31">
      <w:pPr>
        <w:pStyle w:val="NormalWeb"/>
        <w:shd w:val="clear" w:color="auto" w:fill="FFFFFF"/>
        <w:spacing w:before="0" w:beforeAutospacing="0" w:after="0" w:afterAutospacing="0"/>
        <w:textAlignment w:val="baseline"/>
        <w:rPr>
          <w:rStyle w:val="Strong"/>
          <w:color w:val="000000"/>
          <w:sz w:val="32"/>
          <w:szCs w:val="32"/>
          <w:bdr w:val="none" w:sz="0" w:space="0" w:color="auto" w:frame="1"/>
        </w:rPr>
      </w:pPr>
    </w:p>
    <w:p w:rsidR="00CD7A31" w:rsidRPr="00DB0C85" w:rsidRDefault="00CD7A31" w:rsidP="00CD7A31">
      <w:pPr>
        <w:pStyle w:val="NormalWeb"/>
        <w:shd w:val="clear" w:color="auto" w:fill="FFFFFF"/>
        <w:spacing w:before="0" w:beforeAutospacing="0" w:after="0" w:afterAutospacing="0"/>
        <w:textAlignment w:val="baseline"/>
        <w:rPr>
          <w:ins w:id="102" w:author="Unknown"/>
          <w:color w:val="444444"/>
          <w:sz w:val="32"/>
          <w:szCs w:val="32"/>
        </w:rPr>
      </w:pPr>
      <w:ins w:id="103" w:author="Unknown">
        <w:r w:rsidRPr="00DB0C85">
          <w:rPr>
            <w:rStyle w:val="Strong"/>
            <w:color w:val="000000"/>
            <w:sz w:val="32"/>
            <w:szCs w:val="32"/>
            <w:bdr w:val="none" w:sz="0" w:space="0" w:color="auto" w:frame="1"/>
          </w:rPr>
          <w:lastRenderedPageBreak/>
          <w:t>Q</w:t>
        </w:r>
      </w:ins>
      <w:r w:rsidRPr="00DB0C85">
        <w:rPr>
          <w:rStyle w:val="Strong"/>
          <w:color w:val="000000"/>
          <w:sz w:val="32"/>
          <w:szCs w:val="32"/>
          <w:bdr w:val="none" w:sz="0" w:space="0" w:color="auto" w:frame="1"/>
        </w:rPr>
        <w:t>5</w:t>
      </w:r>
      <w:ins w:id="104" w:author="Unknown">
        <w:r w:rsidRPr="00DB0C85">
          <w:rPr>
            <w:rStyle w:val="Strong"/>
            <w:color w:val="000000"/>
            <w:sz w:val="32"/>
            <w:szCs w:val="32"/>
            <w:bdr w:val="none" w:sz="0" w:space="0" w:color="auto" w:frame="1"/>
          </w:rPr>
          <w:t>. Who are the “darling dreamers” referred to by the poet?(Textual)</w:t>
        </w:r>
      </w:ins>
    </w:p>
    <w:p w:rsidR="00CD7A31" w:rsidRPr="00DB0C85" w:rsidRDefault="00CD7A31" w:rsidP="00CD7A31">
      <w:pPr>
        <w:pStyle w:val="NormalWeb"/>
        <w:shd w:val="clear" w:color="auto" w:fill="FFFFFF"/>
        <w:spacing w:before="0" w:beforeAutospacing="0" w:after="0" w:afterAutospacing="0"/>
        <w:jc w:val="both"/>
        <w:textAlignment w:val="baseline"/>
        <w:rPr>
          <w:ins w:id="105" w:author="Unknown"/>
          <w:color w:val="444444"/>
          <w:sz w:val="32"/>
          <w:szCs w:val="32"/>
        </w:rPr>
      </w:pPr>
      <w:ins w:id="106" w:author="Unknown">
        <w:r w:rsidRPr="00DB0C85">
          <w:rPr>
            <w:rStyle w:val="Strong"/>
            <w:color w:val="000000"/>
            <w:sz w:val="32"/>
            <w:szCs w:val="32"/>
            <w:bdr w:val="none" w:sz="0" w:space="0" w:color="auto" w:frame="1"/>
          </w:rPr>
          <w:t>Ans:</w:t>
        </w:r>
        <w:r w:rsidRPr="00DB0C85">
          <w:rPr>
            <w:color w:val="0000FF"/>
            <w:sz w:val="32"/>
            <w:szCs w:val="32"/>
            <w:bdr w:val="none" w:sz="0" w:space="0" w:color="auto" w:frame="1"/>
          </w:rPr>
          <w:t> The darling dreamers are the poet and his siblings. They were very dear to their mother and they are called ‘dreamers’ because they would often have sweet dreams in their sleep. Their mother must have always wished them “sweet dreams” before retiring to her room.</w:t>
        </w:r>
      </w:ins>
    </w:p>
    <w:p w:rsidR="00CD7A31" w:rsidRPr="00DB0C85" w:rsidRDefault="00CD7A31" w:rsidP="00CD7A31">
      <w:pPr>
        <w:pStyle w:val="NormalWeb"/>
        <w:shd w:val="clear" w:color="auto" w:fill="FFFFFF"/>
        <w:spacing w:before="0" w:beforeAutospacing="0" w:after="0" w:afterAutospacing="0"/>
        <w:textAlignment w:val="baseline"/>
        <w:rPr>
          <w:ins w:id="107" w:author="Unknown"/>
          <w:color w:val="444444"/>
          <w:sz w:val="32"/>
          <w:szCs w:val="32"/>
        </w:rPr>
      </w:pPr>
      <w:ins w:id="108" w:author="Unknown">
        <w:r w:rsidRPr="00DB0C85">
          <w:rPr>
            <w:rStyle w:val="Strong"/>
            <w:color w:val="000000"/>
            <w:sz w:val="32"/>
            <w:szCs w:val="32"/>
            <w:bdr w:val="none" w:sz="0" w:space="0" w:color="auto" w:frame="1"/>
          </w:rPr>
          <w:t xml:space="preserve">Q </w:t>
        </w:r>
      </w:ins>
      <w:r w:rsidRPr="00DB0C85">
        <w:rPr>
          <w:rStyle w:val="Strong"/>
          <w:color w:val="000000"/>
          <w:sz w:val="32"/>
          <w:szCs w:val="32"/>
          <w:bdr w:val="none" w:sz="0" w:space="0" w:color="auto" w:frame="1"/>
        </w:rPr>
        <w:t>6</w:t>
      </w:r>
      <w:ins w:id="109" w:author="Unknown">
        <w:r w:rsidRPr="00DB0C85">
          <w:rPr>
            <w:rStyle w:val="Strong"/>
            <w:color w:val="000000"/>
            <w:sz w:val="32"/>
            <w:szCs w:val="32"/>
            <w:bdr w:val="none" w:sz="0" w:space="0" w:color="auto" w:frame="1"/>
          </w:rPr>
          <w:t>. Why does the poet call the sound of the rain as “refrain”?</w:t>
        </w:r>
      </w:ins>
    </w:p>
    <w:p w:rsidR="00CD7A31" w:rsidRPr="00DB0C85" w:rsidRDefault="00CD7A31" w:rsidP="00CD7A31">
      <w:pPr>
        <w:pStyle w:val="NormalWeb"/>
        <w:shd w:val="clear" w:color="auto" w:fill="FFFFFF"/>
        <w:spacing w:before="0" w:beforeAutospacing="0" w:after="0" w:afterAutospacing="0"/>
        <w:jc w:val="both"/>
        <w:textAlignment w:val="baseline"/>
        <w:rPr>
          <w:ins w:id="110" w:author="Unknown"/>
          <w:color w:val="444444"/>
          <w:sz w:val="32"/>
          <w:szCs w:val="32"/>
        </w:rPr>
      </w:pPr>
      <w:ins w:id="111" w:author="Unknown">
        <w:r w:rsidRPr="00DB0C85">
          <w:rPr>
            <w:rStyle w:val="Strong"/>
            <w:color w:val="000000"/>
            <w:sz w:val="32"/>
            <w:szCs w:val="32"/>
            <w:bdr w:val="none" w:sz="0" w:space="0" w:color="auto" w:frame="1"/>
          </w:rPr>
          <w:t>Ans:</w:t>
        </w:r>
        <w:r w:rsidRPr="00DB0C85">
          <w:rPr>
            <w:color w:val="0000FF"/>
            <w:sz w:val="32"/>
            <w:szCs w:val="32"/>
            <w:bdr w:val="none" w:sz="0" w:space="0" w:color="auto" w:frame="1"/>
          </w:rPr>
          <w:t> A refrain is a line repeatedly used in a song or a poem. The drops of the rain produce a piece of distinct and continuous music by way of their pattering. This repetitive sound of the rain is called ‘refrain’ by the poet.</w:t>
        </w:r>
      </w:ins>
    </w:p>
    <w:p w:rsidR="00CD7A31" w:rsidRPr="00DB0C85" w:rsidRDefault="00CD7A31" w:rsidP="00CD7A31">
      <w:pPr>
        <w:pStyle w:val="NormalWeb"/>
        <w:shd w:val="clear" w:color="auto" w:fill="FFFFFF"/>
        <w:spacing w:before="0" w:beforeAutospacing="0" w:after="0" w:afterAutospacing="0"/>
        <w:jc w:val="both"/>
        <w:textAlignment w:val="baseline"/>
        <w:rPr>
          <w:ins w:id="112" w:author="Unknown"/>
          <w:color w:val="444444"/>
          <w:sz w:val="32"/>
          <w:szCs w:val="32"/>
        </w:rPr>
      </w:pPr>
      <w:ins w:id="113" w:author="Unknown">
        <w:r w:rsidRPr="00DB0C85">
          <w:rPr>
            <w:rStyle w:val="Strong"/>
            <w:color w:val="000000"/>
            <w:sz w:val="32"/>
            <w:szCs w:val="32"/>
            <w:bdr w:val="none" w:sz="0" w:space="0" w:color="auto" w:frame="1"/>
          </w:rPr>
          <w:t>Q</w:t>
        </w:r>
      </w:ins>
      <w:r w:rsidRPr="00DB0C85">
        <w:rPr>
          <w:rStyle w:val="Strong"/>
          <w:color w:val="000000"/>
          <w:sz w:val="32"/>
          <w:szCs w:val="32"/>
          <w:bdr w:val="none" w:sz="0" w:space="0" w:color="auto" w:frame="1"/>
        </w:rPr>
        <w:t>7</w:t>
      </w:r>
      <w:ins w:id="114" w:author="Unknown">
        <w:r w:rsidRPr="00DB0C85">
          <w:rPr>
            <w:rStyle w:val="Strong"/>
            <w:color w:val="000000"/>
            <w:sz w:val="32"/>
            <w:szCs w:val="32"/>
            <w:bdr w:val="none" w:sz="0" w:space="0" w:color="auto" w:frame="1"/>
          </w:rPr>
          <w:t>. What type of dreamy fancies comes to the poet’s mind?</w:t>
        </w:r>
      </w:ins>
    </w:p>
    <w:p w:rsidR="00CD7A31" w:rsidRPr="00DB0C85" w:rsidRDefault="00CD7A31" w:rsidP="00CD7A31">
      <w:pPr>
        <w:pStyle w:val="NormalWeb"/>
        <w:shd w:val="clear" w:color="auto" w:fill="FFFFFF"/>
        <w:spacing w:before="0" w:beforeAutospacing="0" w:after="0" w:afterAutospacing="0"/>
        <w:jc w:val="both"/>
        <w:textAlignment w:val="baseline"/>
        <w:rPr>
          <w:ins w:id="115" w:author="Unknown"/>
          <w:color w:val="444444"/>
          <w:sz w:val="32"/>
          <w:szCs w:val="32"/>
        </w:rPr>
      </w:pPr>
      <w:ins w:id="116" w:author="Unknown">
        <w:r w:rsidRPr="00DB0C85">
          <w:rPr>
            <w:rStyle w:val="Strong"/>
            <w:color w:val="000000"/>
            <w:sz w:val="32"/>
            <w:szCs w:val="32"/>
            <w:bdr w:val="none" w:sz="0" w:space="0" w:color="auto" w:frame="1"/>
          </w:rPr>
          <w:t>Ans. </w:t>
        </w:r>
        <w:r w:rsidRPr="00DB0C85">
          <w:rPr>
            <w:color w:val="0000FF"/>
            <w:sz w:val="32"/>
            <w:szCs w:val="32"/>
            <w:bdr w:val="none" w:sz="0" w:space="0" w:color="auto" w:frame="1"/>
          </w:rPr>
          <w:t>Old recollections appear in the poet’s mind. The memory of his mother gives him solace. The pattering of soft rain on the roof echoes dreamy fancies in the poet’s heart like nature’s sadness in the form of tears of rain. The pattering of raindrops causes melody of nature which brings feelings of happiness to the poet’s mind.</w:t>
        </w:r>
      </w:ins>
    </w:p>
    <w:p w:rsidR="00CD7A31" w:rsidRPr="00DB0C85" w:rsidRDefault="00CD7A31" w:rsidP="00CD7A31">
      <w:pPr>
        <w:pStyle w:val="NormalWeb"/>
        <w:shd w:val="clear" w:color="auto" w:fill="FFFFFF"/>
        <w:spacing w:before="0" w:beforeAutospacing="0" w:after="0" w:afterAutospacing="0"/>
        <w:jc w:val="both"/>
        <w:textAlignment w:val="baseline"/>
        <w:rPr>
          <w:rStyle w:val="Strong"/>
          <w:color w:val="000000"/>
          <w:sz w:val="32"/>
          <w:szCs w:val="32"/>
          <w:bdr w:val="none" w:sz="0" w:space="0" w:color="auto" w:frame="1"/>
        </w:rPr>
      </w:pPr>
    </w:p>
    <w:p w:rsidR="00CD7A31" w:rsidRPr="00DB0C85" w:rsidRDefault="00CD7A31" w:rsidP="00CD7A31">
      <w:pPr>
        <w:pStyle w:val="NormalWeb"/>
        <w:shd w:val="clear" w:color="auto" w:fill="FFFFFF"/>
        <w:spacing w:before="0" w:beforeAutospacing="0" w:after="0" w:afterAutospacing="0"/>
        <w:jc w:val="both"/>
        <w:textAlignment w:val="baseline"/>
        <w:rPr>
          <w:ins w:id="117" w:author="Unknown"/>
          <w:color w:val="444444"/>
          <w:sz w:val="32"/>
          <w:szCs w:val="32"/>
        </w:rPr>
      </w:pPr>
      <w:ins w:id="118" w:author="Unknown">
        <w:r w:rsidRPr="00DB0C85">
          <w:rPr>
            <w:rStyle w:val="Strong"/>
            <w:color w:val="000000"/>
            <w:sz w:val="32"/>
            <w:szCs w:val="32"/>
            <w:bdr w:val="none" w:sz="0" w:space="0" w:color="auto" w:frame="1"/>
          </w:rPr>
          <w:t>Q</w:t>
        </w:r>
      </w:ins>
      <w:r w:rsidRPr="00DB0C85">
        <w:rPr>
          <w:rStyle w:val="Strong"/>
          <w:color w:val="000000"/>
          <w:sz w:val="32"/>
          <w:szCs w:val="32"/>
          <w:bdr w:val="none" w:sz="0" w:space="0" w:color="auto" w:frame="1"/>
        </w:rPr>
        <w:t>8</w:t>
      </w:r>
      <w:ins w:id="119" w:author="Unknown">
        <w:r w:rsidRPr="00DB0C85">
          <w:rPr>
            <w:rStyle w:val="Strong"/>
            <w:color w:val="000000"/>
            <w:sz w:val="32"/>
            <w:szCs w:val="32"/>
            <w:bdr w:val="none" w:sz="0" w:space="0" w:color="auto" w:frame="1"/>
          </w:rPr>
          <w:t>. What did the poet dream of while listening to the rain?</w:t>
        </w:r>
      </w:ins>
    </w:p>
    <w:p w:rsidR="00CD7A31" w:rsidRPr="00DB0C85" w:rsidRDefault="00CD7A31" w:rsidP="00CD7A31">
      <w:pPr>
        <w:pStyle w:val="NormalWeb"/>
        <w:shd w:val="clear" w:color="auto" w:fill="FFFFFF"/>
        <w:spacing w:before="0" w:beforeAutospacing="0" w:after="0" w:afterAutospacing="0"/>
        <w:jc w:val="both"/>
        <w:textAlignment w:val="baseline"/>
        <w:rPr>
          <w:rStyle w:val="Strong"/>
          <w:b w:val="0"/>
          <w:bCs w:val="0"/>
          <w:color w:val="444444"/>
          <w:sz w:val="32"/>
          <w:szCs w:val="32"/>
        </w:rPr>
      </w:pPr>
      <w:ins w:id="120" w:author="Unknown">
        <w:r w:rsidRPr="00DB0C85">
          <w:rPr>
            <w:rStyle w:val="Strong"/>
            <w:color w:val="000000"/>
            <w:sz w:val="32"/>
            <w:szCs w:val="32"/>
            <w:bdr w:val="none" w:sz="0" w:space="0" w:color="auto" w:frame="1"/>
          </w:rPr>
          <w:t>Ans. </w:t>
        </w:r>
        <w:r w:rsidRPr="00DB0C85">
          <w:rPr>
            <w:color w:val="0000FF"/>
            <w:sz w:val="32"/>
            <w:szCs w:val="32"/>
            <w:bdr w:val="none" w:sz="0" w:space="0" w:color="auto" w:frame="1"/>
          </w:rPr>
          <w:t>While listening to the pattering of the rain, the poet dreamed of several fancies. The poet was lost in old recollection. He dreamed of his mother who paid attention to her children before leaving them in the morning. The poet felt as if her mother was looking at him in a loving manner.</w:t>
        </w:r>
      </w:ins>
    </w:p>
    <w:p w:rsidR="00DB0C85" w:rsidRPr="00DB0C85" w:rsidRDefault="00DB0C85" w:rsidP="00CD7A31">
      <w:pPr>
        <w:pStyle w:val="NormalWeb"/>
        <w:shd w:val="clear" w:color="auto" w:fill="FFFFFF"/>
        <w:spacing w:before="0" w:beforeAutospacing="0" w:after="0" w:afterAutospacing="0"/>
        <w:textAlignment w:val="baseline"/>
        <w:rPr>
          <w:rStyle w:val="Strong"/>
          <w:color w:val="000000"/>
          <w:sz w:val="32"/>
          <w:szCs w:val="32"/>
          <w:u w:val="single"/>
          <w:bdr w:val="none" w:sz="0" w:space="0" w:color="auto" w:frame="1"/>
        </w:rPr>
      </w:pPr>
    </w:p>
    <w:p w:rsidR="00DB0C85" w:rsidRPr="00DB0C85" w:rsidRDefault="00DB0C85" w:rsidP="00CD7A31">
      <w:pPr>
        <w:pStyle w:val="NormalWeb"/>
        <w:shd w:val="clear" w:color="auto" w:fill="FFFFFF"/>
        <w:spacing w:before="0" w:beforeAutospacing="0" w:after="0" w:afterAutospacing="0"/>
        <w:textAlignment w:val="baseline"/>
        <w:rPr>
          <w:rStyle w:val="Strong"/>
          <w:color w:val="000000"/>
          <w:sz w:val="32"/>
          <w:szCs w:val="32"/>
          <w:u w:val="single"/>
          <w:bdr w:val="none" w:sz="0" w:space="0" w:color="auto" w:frame="1"/>
        </w:rPr>
      </w:pPr>
    </w:p>
    <w:p w:rsidR="00CD7A31" w:rsidRPr="00DB0C85" w:rsidRDefault="00CD7A31" w:rsidP="00CD7A31">
      <w:pPr>
        <w:pStyle w:val="NormalWeb"/>
        <w:shd w:val="clear" w:color="auto" w:fill="FFFFFF"/>
        <w:spacing w:before="0" w:beforeAutospacing="0" w:after="0" w:afterAutospacing="0"/>
        <w:textAlignment w:val="baseline"/>
        <w:rPr>
          <w:ins w:id="121" w:author="Unknown"/>
          <w:color w:val="444444"/>
          <w:sz w:val="32"/>
          <w:szCs w:val="32"/>
        </w:rPr>
      </w:pPr>
      <w:ins w:id="122" w:author="Unknown">
        <w:r w:rsidRPr="00DB0C85">
          <w:rPr>
            <w:rStyle w:val="Strong"/>
            <w:color w:val="000000"/>
            <w:sz w:val="32"/>
            <w:szCs w:val="32"/>
            <w:u w:val="single"/>
            <w:bdr w:val="none" w:sz="0" w:space="0" w:color="auto" w:frame="1"/>
          </w:rPr>
          <w:t>LONG ANSWER QUESTIONS</w:t>
        </w:r>
      </w:ins>
    </w:p>
    <w:p w:rsidR="00CD7A31" w:rsidRPr="00DB0C85" w:rsidRDefault="00CD7A31" w:rsidP="00CD7A31">
      <w:pPr>
        <w:pStyle w:val="NormalWeb"/>
        <w:shd w:val="clear" w:color="auto" w:fill="FFFFFF"/>
        <w:spacing w:before="0" w:beforeAutospacing="0" w:after="0" w:afterAutospacing="0"/>
        <w:textAlignment w:val="baseline"/>
        <w:rPr>
          <w:ins w:id="123" w:author="Unknown"/>
          <w:color w:val="444444"/>
          <w:sz w:val="32"/>
          <w:szCs w:val="32"/>
        </w:rPr>
      </w:pPr>
      <w:ins w:id="124" w:author="Unknown">
        <w:r w:rsidRPr="00DB0C85">
          <w:rPr>
            <w:rStyle w:val="Strong"/>
            <w:color w:val="000000"/>
            <w:sz w:val="32"/>
            <w:szCs w:val="32"/>
            <w:bdr w:val="none" w:sz="0" w:space="0" w:color="auto" w:frame="1"/>
          </w:rPr>
          <w:t>Q1. How does the poet react to the sound of the rain falling on the roof?</w:t>
        </w:r>
      </w:ins>
    </w:p>
    <w:p w:rsidR="00CD7A31" w:rsidRPr="00DB0C85" w:rsidRDefault="00CD7A31" w:rsidP="006524DC">
      <w:pPr>
        <w:pStyle w:val="NormalWeb"/>
        <w:shd w:val="clear" w:color="auto" w:fill="FFFFFF"/>
        <w:spacing w:before="0" w:beforeAutospacing="0" w:after="0" w:afterAutospacing="0"/>
        <w:ind w:left="1440" w:firstLine="720"/>
        <w:textAlignment w:val="baseline"/>
        <w:rPr>
          <w:ins w:id="125" w:author="Unknown"/>
          <w:color w:val="444444"/>
          <w:sz w:val="32"/>
          <w:szCs w:val="32"/>
        </w:rPr>
      </w:pPr>
      <w:ins w:id="126" w:author="Unknown">
        <w:r w:rsidRPr="00DB0C85">
          <w:rPr>
            <w:rStyle w:val="Strong"/>
            <w:color w:val="000000"/>
            <w:sz w:val="32"/>
            <w:szCs w:val="32"/>
            <w:bdr w:val="none" w:sz="0" w:space="0" w:color="auto" w:frame="1"/>
          </w:rPr>
          <w:t>Or</w:t>
        </w:r>
      </w:ins>
    </w:p>
    <w:p w:rsidR="00CD7A31" w:rsidRPr="00DB0C85" w:rsidRDefault="00CD7A31" w:rsidP="00CD7A31">
      <w:pPr>
        <w:pStyle w:val="NormalWeb"/>
        <w:shd w:val="clear" w:color="auto" w:fill="FFFFFF"/>
        <w:spacing w:before="0" w:beforeAutospacing="0" w:after="0" w:afterAutospacing="0"/>
        <w:textAlignment w:val="baseline"/>
        <w:rPr>
          <w:ins w:id="127" w:author="Unknown"/>
          <w:color w:val="444444"/>
          <w:sz w:val="32"/>
          <w:szCs w:val="32"/>
        </w:rPr>
      </w:pPr>
      <w:ins w:id="128" w:author="Unknown">
        <w:r w:rsidRPr="00DB0C85">
          <w:rPr>
            <w:rStyle w:val="Strong"/>
            <w:color w:val="000000"/>
            <w:sz w:val="32"/>
            <w:szCs w:val="32"/>
            <w:bdr w:val="none" w:sz="0" w:space="0" w:color="auto" w:frame="1"/>
          </w:rPr>
          <w:t>What is the effect of the sound of the rain on the heart and mind of the poet?</w:t>
        </w:r>
      </w:ins>
    </w:p>
    <w:p w:rsidR="00CD7A31" w:rsidRPr="00DB0C85" w:rsidRDefault="00CD7A31" w:rsidP="00CD7A31">
      <w:pPr>
        <w:pStyle w:val="NormalWeb"/>
        <w:shd w:val="clear" w:color="auto" w:fill="FFFFFF"/>
        <w:spacing w:before="0" w:beforeAutospacing="0" w:after="0" w:afterAutospacing="0"/>
        <w:jc w:val="both"/>
        <w:textAlignment w:val="baseline"/>
        <w:rPr>
          <w:ins w:id="129" w:author="Unknown"/>
          <w:color w:val="444444"/>
          <w:sz w:val="32"/>
          <w:szCs w:val="32"/>
        </w:rPr>
      </w:pPr>
      <w:ins w:id="130" w:author="Unknown">
        <w:r w:rsidRPr="00DB0C85">
          <w:rPr>
            <w:color w:val="000000"/>
            <w:sz w:val="32"/>
            <w:szCs w:val="32"/>
            <w:bdr w:val="none" w:sz="0" w:space="0" w:color="auto" w:frame="1"/>
          </w:rPr>
          <w:t> </w:t>
        </w:r>
        <w:r w:rsidRPr="00DB0C85">
          <w:rPr>
            <w:rStyle w:val="Strong"/>
            <w:color w:val="000000"/>
            <w:sz w:val="32"/>
            <w:szCs w:val="32"/>
            <w:bdr w:val="none" w:sz="0" w:space="0" w:color="auto" w:frame="1"/>
          </w:rPr>
          <w:t>Ans:</w:t>
        </w:r>
        <w:r w:rsidRPr="00DB0C85">
          <w:rPr>
            <w:color w:val="0000FF"/>
            <w:sz w:val="32"/>
            <w:szCs w:val="32"/>
            <w:bdr w:val="none" w:sz="0" w:space="0" w:color="auto" w:frame="1"/>
          </w:rPr>
          <w:t> The poet’s heart and mind react strongly to the sound of the rain falling on the roof. He is in a blissful mood as he enjoys the comfort of his bedroom, leisurely listening to the music of the rain. The music stirs a corresponding echo in the heart of the poet. His heartbeat responds to the sound of the rain by its rhythmic throbbing. He gets engrossed in fanciful, dreamy thoughts. Moreover, the rain awakens many memories of the past. Particularly, it revives the memory of his mother as she looked at her children very affectionately before she went to sleep in her room. He recollects the fond, affectionate look of his mother which she cast on him. Thus, the poet’s mind and heart respond sensitively to the soft pattering sound of the rain falling on the roof.</w:t>
        </w:r>
      </w:ins>
    </w:p>
    <w:p w:rsidR="00E43DF4" w:rsidRDefault="00E43DF4" w:rsidP="00CD7A31">
      <w:pPr>
        <w:pStyle w:val="NormalWeb"/>
        <w:shd w:val="clear" w:color="auto" w:fill="FFFFFF"/>
        <w:spacing w:before="0" w:beforeAutospacing="0" w:after="0" w:afterAutospacing="0"/>
        <w:jc w:val="both"/>
        <w:textAlignment w:val="baseline"/>
        <w:rPr>
          <w:rStyle w:val="Strong"/>
          <w:color w:val="000000"/>
          <w:sz w:val="32"/>
          <w:szCs w:val="32"/>
          <w:bdr w:val="none" w:sz="0" w:space="0" w:color="auto" w:frame="1"/>
        </w:rPr>
      </w:pPr>
    </w:p>
    <w:p w:rsidR="00E43DF4" w:rsidRDefault="00E43DF4" w:rsidP="00CD7A31">
      <w:pPr>
        <w:pStyle w:val="NormalWeb"/>
        <w:shd w:val="clear" w:color="auto" w:fill="FFFFFF"/>
        <w:spacing w:before="0" w:beforeAutospacing="0" w:after="0" w:afterAutospacing="0"/>
        <w:jc w:val="both"/>
        <w:textAlignment w:val="baseline"/>
        <w:rPr>
          <w:rStyle w:val="Strong"/>
          <w:color w:val="000000"/>
          <w:sz w:val="32"/>
          <w:szCs w:val="32"/>
          <w:bdr w:val="none" w:sz="0" w:space="0" w:color="auto" w:frame="1"/>
        </w:rPr>
      </w:pPr>
    </w:p>
    <w:p w:rsidR="006524DC" w:rsidRDefault="006524DC" w:rsidP="00CD7A31">
      <w:pPr>
        <w:pStyle w:val="NormalWeb"/>
        <w:shd w:val="clear" w:color="auto" w:fill="FFFFFF"/>
        <w:spacing w:before="0" w:beforeAutospacing="0" w:after="0" w:afterAutospacing="0"/>
        <w:jc w:val="both"/>
        <w:textAlignment w:val="baseline"/>
        <w:rPr>
          <w:rStyle w:val="Strong"/>
          <w:color w:val="000000"/>
          <w:sz w:val="32"/>
          <w:szCs w:val="32"/>
          <w:bdr w:val="none" w:sz="0" w:space="0" w:color="auto" w:frame="1"/>
        </w:rPr>
      </w:pPr>
    </w:p>
    <w:p w:rsidR="00CD7A31" w:rsidRPr="00DB0C85" w:rsidRDefault="00CD7A31" w:rsidP="00CD7A31">
      <w:pPr>
        <w:pStyle w:val="NormalWeb"/>
        <w:shd w:val="clear" w:color="auto" w:fill="FFFFFF"/>
        <w:spacing w:before="0" w:beforeAutospacing="0" w:after="0" w:afterAutospacing="0"/>
        <w:jc w:val="both"/>
        <w:textAlignment w:val="baseline"/>
        <w:rPr>
          <w:ins w:id="131" w:author="Unknown"/>
          <w:color w:val="444444"/>
          <w:sz w:val="32"/>
          <w:szCs w:val="32"/>
        </w:rPr>
      </w:pPr>
      <w:ins w:id="132" w:author="Unknown">
        <w:r w:rsidRPr="00DB0C85">
          <w:rPr>
            <w:rStyle w:val="Strong"/>
            <w:color w:val="000000"/>
            <w:sz w:val="32"/>
            <w:szCs w:val="32"/>
            <w:bdr w:val="none" w:sz="0" w:space="0" w:color="auto" w:frame="1"/>
          </w:rPr>
          <w:lastRenderedPageBreak/>
          <w:t>Q</w:t>
        </w:r>
      </w:ins>
      <w:r w:rsidRPr="00DB0C85">
        <w:rPr>
          <w:rStyle w:val="Strong"/>
          <w:color w:val="000000"/>
          <w:sz w:val="32"/>
          <w:szCs w:val="32"/>
          <w:bdr w:val="none" w:sz="0" w:space="0" w:color="auto" w:frame="1"/>
        </w:rPr>
        <w:t>2</w:t>
      </w:r>
      <w:ins w:id="133" w:author="Unknown">
        <w:r w:rsidRPr="00DB0C85">
          <w:rPr>
            <w:rStyle w:val="Strong"/>
            <w:color w:val="000000"/>
            <w:sz w:val="32"/>
            <w:szCs w:val="32"/>
            <w:bdr w:val="none" w:sz="0" w:space="0" w:color="auto" w:frame="1"/>
          </w:rPr>
          <w:t>. What virtue do you find in the sound of rains? Explain with reference to the poem `Rain on the Roof.</w:t>
        </w:r>
      </w:ins>
    </w:p>
    <w:p w:rsidR="00CD7A31" w:rsidRPr="00DB0C85" w:rsidRDefault="00CD7A31" w:rsidP="00CD7A31">
      <w:pPr>
        <w:pStyle w:val="NormalWeb"/>
        <w:shd w:val="clear" w:color="auto" w:fill="FFFFFF"/>
        <w:spacing w:before="0" w:beforeAutospacing="0" w:after="0" w:afterAutospacing="0"/>
        <w:jc w:val="both"/>
        <w:textAlignment w:val="baseline"/>
        <w:rPr>
          <w:ins w:id="134" w:author="Unknown"/>
          <w:color w:val="444444"/>
          <w:sz w:val="32"/>
          <w:szCs w:val="32"/>
        </w:rPr>
      </w:pPr>
      <w:ins w:id="135" w:author="Unknown">
        <w:r w:rsidRPr="00DB0C85">
          <w:rPr>
            <w:rStyle w:val="Strong"/>
            <w:color w:val="000000"/>
            <w:sz w:val="32"/>
            <w:szCs w:val="32"/>
            <w:bdr w:val="none" w:sz="0" w:space="0" w:color="auto" w:frame="1"/>
          </w:rPr>
          <w:t>Ans. </w:t>
        </w:r>
        <w:r w:rsidRPr="00DB0C85">
          <w:rPr>
            <w:color w:val="0000FF"/>
            <w:sz w:val="32"/>
            <w:szCs w:val="32"/>
            <w:bdr w:val="none" w:sz="0" w:space="0" w:color="auto" w:frame="1"/>
          </w:rPr>
          <w:t>The sound of rain is pleasing to the ear. When we hear this sound, we forget everything. We feel nostalgic and find ourselves in the world of fancies. We remember the sweet memories of the past in a peaceful heart. Of course, we are unable to forget such moments of life. We must take this lesson from the rain and create peace in the mind of people by our behaviour.</w:t>
        </w:r>
      </w:ins>
    </w:p>
    <w:p w:rsidR="00CD7A31" w:rsidRPr="00DB0C85" w:rsidRDefault="00CD7A31" w:rsidP="00CD7A31">
      <w:pPr>
        <w:spacing w:line="240" w:lineRule="auto"/>
        <w:rPr>
          <w:rFonts w:ascii="Times New Roman" w:hAnsi="Times New Roman"/>
          <w:sz w:val="32"/>
          <w:szCs w:val="32"/>
          <w:lang w:val="en-IN"/>
        </w:rPr>
      </w:pPr>
    </w:p>
    <w:p w:rsidR="00CD7A31" w:rsidRPr="00DB0C85" w:rsidRDefault="00CD7A31" w:rsidP="00CD7A31">
      <w:pPr>
        <w:spacing w:line="240" w:lineRule="auto"/>
        <w:rPr>
          <w:rFonts w:ascii="Times New Roman" w:hAnsi="Times New Roman"/>
          <w:sz w:val="32"/>
          <w:szCs w:val="32"/>
          <w:lang w:val="en-IN"/>
        </w:rPr>
      </w:pPr>
    </w:p>
    <w:p w:rsidR="00CD7A31" w:rsidRPr="00DB0C85" w:rsidRDefault="00CD7A31" w:rsidP="00CD7A31">
      <w:pPr>
        <w:spacing w:line="240" w:lineRule="auto"/>
        <w:rPr>
          <w:rFonts w:ascii="Times New Roman" w:hAnsi="Times New Roman"/>
          <w:sz w:val="32"/>
          <w:szCs w:val="32"/>
          <w:lang w:val="en-IN"/>
        </w:rPr>
      </w:pPr>
    </w:p>
    <w:p w:rsidR="00CD7A31" w:rsidRPr="00DB0C85" w:rsidRDefault="00CD7A31" w:rsidP="00CD7A31">
      <w:pPr>
        <w:spacing w:line="240" w:lineRule="auto"/>
        <w:rPr>
          <w:rFonts w:ascii="Times New Roman" w:hAnsi="Times New Roman"/>
          <w:sz w:val="32"/>
          <w:szCs w:val="32"/>
          <w:lang w:val="en-IN"/>
        </w:rPr>
      </w:pPr>
    </w:p>
    <w:p w:rsidR="00CD7A31" w:rsidRPr="00DB0C85" w:rsidRDefault="00CD7A31" w:rsidP="00CD7A31">
      <w:pPr>
        <w:spacing w:line="240" w:lineRule="auto"/>
        <w:rPr>
          <w:rFonts w:ascii="Times New Roman" w:hAnsi="Times New Roman"/>
          <w:sz w:val="32"/>
          <w:szCs w:val="32"/>
          <w:lang w:val="en-IN"/>
        </w:rPr>
      </w:pPr>
    </w:p>
    <w:p w:rsidR="00CD7A31" w:rsidRPr="00DB0C85" w:rsidRDefault="00CD7A31" w:rsidP="00CD7A31">
      <w:pPr>
        <w:spacing w:line="240" w:lineRule="auto"/>
        <w:rPr>
          <w:rFonts w:ascii="Times New Roman" w:hAnsi="Times New Roman"/>
          <w:sz w:val="32"/>
          <w:szCs w:val="32"/>
          <w:lang w:val="en-IN"/>
        </w:rPr>
      </w:pPr>
    </w:p>
    <w:p w:rsidR="00465124" w:rsidRPr="00DB0C85" w:rsidRDefault="00465124" w:rsidP="007E2181">
      <w:pPr>
        <w:rPr>
          <w:rFonts w:ascii="Times New Roman" w:hAnsi="Times New Roman"/>
          <w:sz w:val="32"/>
          <w:szCs w:val="32"/>
        </w:rPr>
      </w:pPr>
    </w:p>
    <w:p w:rsidR="00CD7A31" w:rsidRPr="00DB0C85" w:rsidRDefault="00CD7A31" w:rsidP="00AD3011">
      <w:pPr>
        <w:ind w:left="3600" w:firstLine="720"/>
        <w:rPr>
          <w:rFonts w:ascii="Times New Roman" w:hAnsi="Times New Roman"/>
          <w:sz w:val="32"/>
          <w:szCs w:val="32"/>
          <w:u w:val="single"/>
        </w:rPr>
      </w:pPr>
    </w:p>
    <w:p w:rsidR="00CD7A31" w:rsidRPr="00DB0C85" w:rsidRDefault="00CD7A31" w:rsidP="00AD3011">
      <w:pPr>
        <w:ind w:left="3600" w:firstLine="720"/>
        <w:rPr>
          <w:rFonts w:ascii="Times New Roman" w:hAnsi="Times New Roman"/>
          <w:sz w:val="32"/>
          <w:szCs w:val="32"/>
          <w:u w:val="single"/>
        </w:rPr>
      </w:pPr>
    </w:p>
    <w:sectPr w:rsidR="00CD7A31" w:rsidRPr="00DB0C85"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C2" w:rsidRDefault="00D00DC2" w:rsidP="00A46D78">
      <w:pPr>
        <w:spacing w:after="0" w:line="240" w:lineRule="auto"/>
      </w:pPr>
      <w:r>
        <w:separator/>
      </w:r>
    </w:p>
  </w:endnote>
  <w:endnote w:type="continuationSeparator" w:id="1">
    <w:p w:rsidR="00D00DC2" w:rsidRDefault="00D00DC2"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C2" w:rsidRDefault="00D00DC2" w:rsidP="00A46D78">
      <w:pPr>
        <w:spacing w:after="0" w:line="240" w:lineRule="auto"/>
      </w:pPr>
      <w:r>
        <w:separator/>
      </w:r>
    </w:p>
  </w:footnote>
  <w:footnote w:type="continuationSeparator" w:id="1">
    <w:p w:rsidR="00D00DC2" w:rsidRDefault="00D00DC2"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54E32"/>
    <w:multiLevelType w:val="hybridMultilevel"/>
    <w:tmpl w:val="14D814DE"/>
    <w:lvl w:ilvl="0" w:tplc="FFFFFFFF">
      <w:start w:val="1"/>
      <w:numFmt w:val="decimal"/>
      <w:lvlText w:val="%1."/>
      <w:lvlJc w:val="left"/>
      <w:pPr>
        <w:ind w:left="1183" w:hanging="8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E4686"/>
    <w:multiLevelType w:val="hybridMultilevel"/>
    <w:tmpl w:val="A7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D323C"/>
    <w:multiLevelType w:val="hybridMultilevel"/>
    <w:tmpl w:val="D5C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E338C8"/>
    <w:multiLevelType w:val="hybridMultilevel"/>
    <w:tmpl w:val="0D0CF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3"/>
  </w:num>
  <w:num w:numId="4">
    <w:abstractNumId w:val="25"/>
  </w:num>
  <w:num w:numId="5">
    <w:abstractNumId w:val="28"/>
  </w:num>
  <w:num w:numId="6">
    <w:abstractNumId w:val="23"/>
  </w:num>
  <w:num w:numId="7">
    <w:abstractNumId w:val="33"/>
  </w:num>
  <w:num w:numId="8">
    <w:abstractNumId w:val="24"/>
  </w:num>
  <w:num w:numId="9">
    <w:abstractNumId w:val="31"/>
  </w:num>
  <w:num w:numId="10">
    <w:abstractNumId w:val="9"/>
  </w:num>
  <w:num w:numId="11">
    <w:abstractNumId w:val="19"/>
  </w:num>
  <w:num w:numId="12">
    <w:abstractNumId w:val="14"/>
  </w:num>
  <w:num w:numId="13">
    <w:abstractNumId w:val="16"/>
  </w:num>
  <w:num w:numId="14">
    <w:abstractNumId w:val="7"/>
  </w:num>
  <w:num w:numId="15">
    <w:abstractNumId w:val="21"/>
  </w:num>
  <w:num w:numId="16">
    <w:abstractNumId w:val="8"/>
  </w:num>
  <w:num w:numId="17">
    <w:abstractNumId w:val="3"/>
  </w:num>
  <w:num w:numId="18">
    <w:abstractNumId w:val="11"/>
  </w:num>
  <w:num w:numId="19">
    <w:abstractNumId w:val="5"/>
  </w:num>
  <w:num w:numId="20">
    <w:abstractNumId w:val="29"/>
  </w:num>
  <w:num w:numId="21">
    <w:abstractNumId w:val="10"/>
  </w:num>
  <w:num w:numId="22">
    <w:abstractNumId w:val="0"/>
  </w:num>
  <w:num w:numId="23">
    <w:abstractNumId w:val="15"/>
  </w:num>
  <w:num w:numId="24">
    <w:abstractNumId w:val="18"/>
  </w:num>
  <w:num w:numId="25">
    <w:abstractNumId w:val="22"/>
  </w:num>
  <w:num w:numId="26">
    <w:abstractNumId w:val="4"/>
  </w:num>
  <w:num w:numId="27">
    <w:abstractNumId w:val="12"/>
  </w:num>
  <w:num w:numId="28">
    <w:abstractNumId w:val="1"/>
  </w:num>
  <w:num w:numId="29">
    <w:abstractNumId w:val="26"/>
  </w:num>
  <w:num w:numId="30">
    <w:abstractNumId w:val="27"/>
  </w:num>
  <w:num w:numId="31">
    <w:abstractNumId w:val="6"/>
  </w:num>
  <w:num w:numId="32">
    <w:abstractNumId w:val="30"/>
  </w:num>
  <w:num w:numId="33">
    <w:abstractNumId w:val="32"/>
  </w:num>
  <w:num w:numId="34">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852"/>
    <w:rsid w:val="00023E35"/>
    <w:rsid w:val="000269E4"/>
    <w:rsid w:val="00030310"/>
    <w:rsid w:val="00031D1B"/>
    <w:rsid w:val="000325E4"/>
    <w:rsid w:val="00032870"/>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53D9"/>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57CF0"/>
    <w:rsid w:val="00262E8B"/>
    <w:rsid w:val="00263BF4"/>
    <w:rsid w:val="00264C5D"/>
    <w:rsid w:val="002651F5"/>
    <w:rsid w:val="00265981"/>
    <w:rsid w:val="00266657"/>
    <w:rsid w:val="00266B3D"/>
    <w:rsid w:val="00270D2B"/>
    <w:rsid w:val="00273A74"/>
    <w:rsid w:val="00274EAF"/>
    <w:rsid w:val="00276244"/>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2049"/>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559"/>
    <w:rsid w:val="00426CEB"/>
    <w:rsid w:val="00426F0B"/>
    <w:rsid w:val="00427936"/>
    <w:rsid w:val="00430B97"/>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124"/>
    <w:rsid w:val="00465442"/>
    <w:rsid w:val="00465AF2"/>
    <w:rsid w:val="00466A54"/>
    <w:rsid w:val="0046767B"/>
    <w:rsid w:val="00467733"/>
    <w:rsid w:val="004707E0"/>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61B"/>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197"/>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AAE"/>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24DC"/>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841"/>
    <w:rsid w:val="00735ED3"/>
    <w:rsid w:val="00736928"/>
    <w:rsid w:val="0074013E"/>
    <w:rsid w:val="007404F3"/>
    <w:rsid w:val="007414A1"/>
    <w:rsid w:val="007421BF"/>
    <w:rsid w:val="00742FBA"/>
    <w:rsid w:val="007439A0"/>
    <w:rsid w:val="00743C8C"/>
    <w:rsid w:val="0074567F"/>
    <w:rsid w:val="00745981"/>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81"/>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623"/>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58D"/>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EFA"/>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011"/>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D7A31"/>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0DC2"/>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879F2"/>
    <w:rsid w:val="00D90BDF"/>
    <w:rsid w:val="00D91092"/>
    <w:rsid w:val="00D91642"/>
    <w:rsid w:val="00D91A4C"/>
    <w:rsid w:val="00D935EC"/>
    <w:rsid w:val="00D93B60"/>
    <w:rsid w:val="00D95AF9"/>
    <w:rsid w:val="00D97CA5"/>
    <w:rsid w:val="00DA024D"/>
    <w:rsid w:val="00DA0459"/>
    <w:rsid w:val="00DA3EA9"/>
    <w:rsid w:val="00DA61B3"/>
    <w:rsid w:val="00DA77F7"/>
    <w:rsid w:val="00DB0C85"/>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3DF4"/>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0F20"/>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27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 w:type="character" w:customStyle="1" w:styleId="Heading1Char">
    <w:name w:val="Heading 1 Char"/>
    <w:basedOn w:val="DefaultParagraphFont"/>
    <w:link w:val="Heading1"/>
    <w:uiPriority w:val="9"/>
    <w:rsid w:val="00276244"/>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uiPriority w:val="10"/>
    <w:qFormat/>
    <w:rsid w:val="00276244"/>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276244"/>
    <w:rPr>
      <w:rFonts w:asciiTheme="majorHAnsi" w:eastAsiaTheme="majorEastAsia" w:hAnsiTheme="majorHAnsi" w:cstheme="majorBidi"/>
      <w:spacing w:val="-10"/>
      <w:kern w:val="28"/>
      <w:sz w:val="56"/>
      <w:szCs w:val="56"/>
      <w:lang w:val="en-IN" w:bidi="ar-SA"/>
    </w:rPr>
  </w:style>
  <w:style w:type="paragraph" w:styleId="NormalWeb">
    <w:name w:val="Normal (Web)"/>
    <w:basedOn w:val="Normal"/>
    <w:uiPriority w:val="99"/>
    <w:unhideWhenUsed/>
    <w:rsid w:val="00CD7A3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ED5C-1505-4638-BF78-29073800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7875</cp:revision>
  <cp:lastPrinted>2019-07-05T03:36:00Z</cp:lastPrinted>
  <dcterms:created xsi:type="dcterms:W3CDTF">2017-02-09T04:56:00Z</dcterms:created>
  <dcterms:modified xsi:type="dcterms:W3CDTF">2020-06-11T07:42:00Z</dcterms:modified>
</cp:coreProperties>
</file>