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03895" w:rsidRPr="00F451DE" w:rsidRDefault="00F03895" w:rsidP="00BD7D2B">
      <w:pPr>
        <w:spacing w:after="0" w:line="240" w:lineRule="auto"/>
        <w:jc w:val="center"/>
        <w:rPr>
          <w:rFonts w:ascii="Times New Roman" w:hAnsi="Times New Roman"/>
          <w:b/>
          <w:bCs/>
          <w:color w:val="000000" w:themeColor="text1"/>
          <w:sz w:val="28"/>
          <w:szCs w:val="28"/>
          <w:u w:val="single"/>
        </w:rPr>
      </w:pPr>
      <w:r w:rsidRPr="00F451DE">
        <w:rPr>
          <w:noProof/>
          <w:color w:val="000000" w:themeColor="text1"/>
          <w:sz w:val="28"/>
          <w:szCs w:val="28"/>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9770" cy="487680"/>
                    </a:xfrm>
                    <a:prstGeom prst="rect">
                      <a:avLst/>
                    </a:prstGeom>
                    <a:noFill/>
                  </pic:spPr>
                </pic:pic>
              </a:graphicData>
            </a:graphic>
          </wp:anchor>
        </w:drawing>
      </w:r>
      <w:r w:rsidRPr="00F451DE">
        <w:rPr>
          <w:noProof/>
          <w:color w:val="000000" w:themeColor="text1"/>
          <w:sz w:val="28"/>
          <w:szCs w:val="28"/>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6" name="Picture 2"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logo-254x300"/>
                    <pic:cNvPicPr>
                      <a:picLocks noChangeAspect="1" noChangeArrowheads="1"/>
                    </pic:cNvPicPr>
                  </pic:nvPicPr>
                  <pic:blipFill>
                    <a:blip r:embed="rId9"/>
                    <a:srcRect/>
                    <a:stretch>
                      <a:fillRect/>
                    </a:stretch>
                  </pic:blipFill>
                  <pic:spPr bwMode="auto">
                    <a:xfrm>
                      <a:off x="0" y="0"/>
                      <a:ext cx="598170" cy="486410"/>
                    </a:xfrm>
                    <a:prstGeom prst="rect">
                      <a:avLst/>
                    </a:prstGeom>
                    <a:noFill/>
                  </pic:spPr>
                </pic:pic>
              </a:graphicData>
            </a:graphic>
          </wp:anchor>
        </w:drawing>
      </w:r>
      <w:r w:rsidRPr="00F451DE">
        <w:rPr>
          <w:rFonts w:ascii="Times New Roman" w:hAnsi="Times New Roman"/>
          <w:b/>
          <w:bCs/>
          <w:color w:val="000000" w:themeColor="text1"/>
          <w:sz w:val="28"/>
          <w:szCs w:val="28"/>
          <w:u w:val="single"/>
        </w:rPr>
        <w:t>GREENWOOD PUBLIC SCHOOL, ADITYAPURAM</w:t>
      </w:r>
    </w:p>
    <w:p w:rsidR="00F03895" w:rsidRPr="00F451DE" w:rsidRDefault="00F03895" w:rsidP="00BD7D2B">
      <w:pPr>
        <w:spacing w:after="0" w:line="240" w:lineRule="auto"/>
        <w:jc w:val="center"/>
        <w:rPr>
          <w:rFonts w:ascii="Times New Roman" w:hAnsi="Times New Roman"/>
          <w:b/>
          <w:bCs/>
          <w:color w:val="000000" w:themeColor="text1"/>
          <w:sz w:val="28"/>
          <w:szCs w:val="28"/>
          <w:u w:val="single"/>
        </w:rPr>
      </w:pPr>
      <w:r w:rsidRPr="00F451DE">
        <w:rPr>
          <w:rFonts w:ascii="Times New Roman" w:hAnsi="Times New Roman"/>
          <w:b/>
          <w:bCs/>
          <w:color w:val="000000" w:themeColor="text1"/>
          <w:sz w:val="28"/>
          <w:szCs w:val="28"/>
          <w:u w:val="single"/>
        </w:rPr>
        <w:t>OUR MOTTO-DEVELOPMENT WITH DELIGHT</w:t>
      </w:r>
    </w:p>
    <w:p w:rsidR="00F03895" w:rsidRPr="00F451DE" w:rsidRDefault="00F03895" w:rsidP="00BD7D2B">
      <w:pPr>
        <w:spacing w:line="240" w:lineRule="auto"/>
        <w:jc w:val="center"/>
        <w:rPr>
          <w:rFonts w:ascii="Times New Roman" w:hAnsi="Times New Roman"/>
          <w:b/>
          <w:color w:val="000000" w:themeColor="text1"/>
          <w:sz w:val="28"/>
          <w:szCs w:val="28"/>
          <w:u w:val="single"/>
        </w:rPr>
      </w:pPr>
      <w:r w:rsidRPr="00F451DE">
        <w:rPr>
          <w:rFonts w:ascii="Times New Roman" w:hAnsi="Times New Roman"/>
          <w:b/>
          <w:color w:val="000000" w:themeColor="text1"/>
          <w:sz w:val="28"/>
          <w:szCs w:val="28"/>
          <w:u w:val="single"/>
        </w:rPr>
        <w:t xml:space="preserve">CLASS- VIII  SUBJECT- </w:t>
      </w:r>
      <w:r w:rsidR="00C00E87" w:rsidRPr="00F451DE">
        <w:rPr>
          <w:rFonts w:ascii="Times New Roman" w:hAnsi="Times New Roman"/>
          <w:b/>
          <w:color w:val="000000" w:themeColor="text1"/>
          <w:sz w:val="28"/>
          <w:szCs w:val="28"/>
          <w:u w:val="single"/>
        </w:rPr>
        <w:t>BIOLOGY</w:t>
      </w:r>
    </w:p>
    <w:p w:rsidR="00F03895" w:rsidRPr="00F451DE" w:rsidRDefault="00F03895" w:rsidP="00BD7D2B">
      <w:pPr>
        <w:spacing w:line="240" w:lineRule="auto"/>
        <w:jc w:val="center"/>
        <w:rPr>
          <w:rFonts w:ascii="Times New Roman" w:hAnsi="Times New Roman"/>
          <w:b/>
          <w:color w:val="000000" w:themeColor="text1"/>
          <w:sz w:val="28"/>
          <w:szCs w:val="28"/>
          <w:u w:val="single"/>
        </w:rPr>
      </w:pPr>
      <w:bookmarkStart w:id="0" w:name="_GoBack"/>
      <w:bookmarkEnd w:id="0"/>
      <w:r w:rsidRPr="00F451DE">
        <w:rPr>
          <w:rFonts w:ascii="Times New Roman" w:hAnsi="Times New Roman"/>
          <w:b/>
          <w:color w:val="000000" w:themeColor="text1"/>
          <w:sz w:val="28"/>
          <w:szCs w:val="28"/>
          <w:u w:val="single"/>
        </w:rPr>
        <w:t>TERM-2 SYLLABUS</w:t>
      </w:r>
    </w:p>
    <w:p w:rsidR="003B0CE8" w:rsidRDefault="00F03895" w:rsidP="00BD7D2B">
      <w:pPr>
        <w:shd w:val="clear" w:color="auto" w:fill="FFFFFF"/>
        <w:spacing w:after="450" w:line="240" w:lineRule="auto"/>
        <w:rPr>
          <w:rFonts w:ascii="Times New Roman" w:eastAsia="Times New Roman" w:hAnsi="Times New Roman"/>
          <w:b/>
          <w:bCs/>
          <w:color w:val="000000" w:themeColor="text1"/>
          <w:sz w:val="28"/>
          <w:szCs w:val="28"/>
          <w:u w:val="single"/>
        </w:rPr>
      </w:pPr>
      <w:r w:rsidRPr="00F451DE">
        <w:rPr>
          <w:rFonts w:ascii="Times New Roman" w:eastAsia="Times New Roman" w:hAnsi="Times New Roman"/>
          <w:b/>
          <w:bCs/>
          <w:color w:val="000000" w:themeColor="text1"/>
          <w:sz w:val="28"/>
          <w:szCs w:val="28"/>
        </w:rPr>
        <w:t xml:space="preserve">                            </w:t>
      </w:r>
      <w:r w:rsidR="00F451DE">
        <w:rPr>
          <w:rFonts w:ascii="Times New Roman" w:eastAsia="Times New Roman" w:hAnsi="Times New Roman"/>
          <w:b/>
          <w:bCs/>
          <w:color w:val="000000" w:themeColor="text1"/>
          <w:sz w:val="28"/>
          <w:szCs w:val="28"/>
        </w:rPr>
        <w:t xml:space="preserve">         </w:t>
      </w:r>
      <w:r w:rsidRPr="00F451DE">
        <w:rPr>
          <w:rFonts w:ascii="Times New Roman" w:eastAsia="Times New Roman" w:hAnsi="Times New Roman"/>
          <w:b/>
          <w:bCs/>
          <w:color w:val="000000" w:themeColor="text1"/>
          <w:sz w:val="28"/>
          <w:szCs w:val="28"/>
          <w:u w:val="single"/>
        </w:rPr>
        <w:t>CH – 4 CELL STRUCTURE AND FUNCTION</w:t>
      </w:r>
    </w:p>
    <w:p w:rsidR="003B0CE8" w:rsidRPr="009D6C76" w:rsidRDefault="003B0CE8" w:rsidP="00BD7D2B">
      <w:pPr>
        <w:shd w:val="clear" w:color="auto" w:fill="FFFFFF"/>
        <w:spacing w:after="390" w:line="24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Question 1.</w:t>
      </w:r>
      <w:r w:rsidRPr="009D6C76">
        <w:rPr>
          <w:rFonts w:ascii="Arial" w:eastAsia="Times New Roman" w:hAnsi="Arial" w:cs="Arial"/>
          <w:color w:val="000000" w:themeColor="text1"/>
          <w:sz w:val="28"/>
          <w:szCs w:val="28"/>
        </w:rPr>
        <w:br/>
        <w:t>What is the basic, functional and structural unit of life?</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Cell</w:t>
      </w:r>
    </w:p>
    <w:p w:rsidR="003B0CE8" w:rsidRPr="009D6C76" w:rsidRDefault="003B0CE8" w:rsidP="00BD7D2B">
      <w:pPr>
        <w:shd w:val="clear" w:color="auto" w:fill="FFFFFF"/>
        <w:spacing w:after="390" w:line="24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Question 2.</w:t>
      </w:r>
      <w:r w:rsidRPr="009D6C76">
        <w:rPr>
          <w:rFonts w:ascii="Arial" w:eastAsia="Times New Roman" w:hAnsi="Arial" w:cs="Arial"/>
          <w:color w:val="000000" w:themeColor="text1"/>
          <w:sz w:val="28"/>
          <w:szCs w:val="28"/>
        </w:rPr>
        <w:br/>
        <w:t>Which cell does not have nucleus?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Red blood cell</w:t>
      </w:r>
    </w:p>
    <w:p w:rsidR="003B0CE8" w:rsidRPr="009D6C76" w:rsidRDefault="003B0CE8" w:rsidP="003B0CE8">
      <w:pPr>
        <w:shd w:val="clear" w:color="auto" w:fill="FFFFFF"/>
        <w:spacing w:after="390" w:line="240" w:lineRule="auto"/>
        <w:rPr>
          <w:ins w:id="1" w:author="Unknown"/>
          <w:rFonts w:ascii="Arial" w:eastAsia="Times New Roman" w:hAnsi="Arial" w:cs="Arial"/>
          <w:color w:val="000000" w:themeColor="text1"/>
          <w:sz w:val="28"/>
          <w:szCs w:val="28"/>
        </w:rPr>
      </w:pPr>
      <w:ins w:id="2" w:author="Unknown">
        <w:r w:rsidRPr="009D6C76">
          <w:rPr>
            <w:rFonts w:ascii="Arial" w:eastAsia="Times New Roman" w:hAnsi="Arial" w:cs="Arial"/>
            <w:color w:val="000000" w:themeColor="text1"/>
            <w:sz w:val="28"/>
            <w:szCs w:val="28"/>
          </w:rPr>
          <w:t>Question 3.</w:t>
        </w:r>
        <w:r w:rsidRPr="009D6C76">
          <w:rPr>
            <w:rFonts w:ascii="Arial" w:eastAsia="Times New Roman" w:hAnsi="Arial" w:cs="Arial"/>
            <w:color w:val="000000" w:themeColor="text1"/>
            <w:sz w:val="28"/>
            <w:szCs w:val="28"/>
          </w:rPr>
          <w:br/>
          <w:t>What is the name of the organism which can be seen only with the help of microscope?</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Microorganisms</w:t>
        </w:r>
      </w:ins>
    </w:p>
    <w:p w:rsidR="003B0CE8" w:rsidRPr="009D6C76" w:rsidRDefault="003B0CE8" w:rsidP="003B0CE8">
      <w:pPr>
        <w:shd w:val="clear" w:color="auto" w:fill="FFFFFF"/>
        <w:spacing w:after="390" w:line="240" w:lineRule="auto"/>
        <w:rPr>
          <w:ins w:id="3" w:author="Unknown"/>
          <w:rFonts w:ascii="Arial" w:eastAsia="Times New Roman" w:hAnsi="Arial" w:cs="Arial"/>
          <w:color w:val="000000" w:themeColor="text1"/>
          <w:sz w:val="28"/>
          <w:szCs w:val="28"/>
        </w:rPr>
      </w:pPr>
      <w:ins w:id="4" w:author="Unknown">
        <w:r w:rsidRPr="009D6C76">
          <w:rPr>
            <w:rFonts w:ascii="Arial" w:eastAsia="Times New Roman" w:hAnsi="Arial" w:cs="Arial"/>
            <w:color w:val="000000" w:themeColor="text1"/>
            <w:sz w:val="28"/>
            <w:szCs w:val="28"/>
          </w:rPr>
          <w:t>Question 4.</w:t>
        </w:r>
        <w:r w:rsidRPr="009D6C76">
          <w:rPr>
            <w:rFonts w:ascii="Arial" w:eastAsia="Times New Roman" w:hAnsi="Arial" w:cs="Arial"/>
            <w:color w:val="000000" w:themeColor="text1"/>
            <w:sz w:val="28"/>
            <w:szCs w:val="28"/>
          </w:rPr>
          <w:br/>
          <w:t>What are the organisms which are composed of many cells packed together called?</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Multicellular organisms</w:t>
        </w:r>
      </w:ins>
    </w:p>
    <w:p w:rsidR="003B0CE8" w:rsidRPr="009D6C76" w:rsidRDefault="003B0CE8" w:rsidP="003B0CE8">
      <w:pPr>
        <w:shd w:val="clear" w:color="auto" w:fill="FFFFFF"/>
        <w:spacing w:after="390" w:line="240" w:lineRule="auto"/>
        <w:rPr>
          <w:ins w:id="5" w:author="Unknown"/>
          <w:rFonts w:ascii="Arial" w:eastAsia="Times New Roman" w:hAnsi="Arial" w:cs="Arial"/>
          <w:color w:val="000000" w:themeColor="text1"/>
          <w:sz w:val="28"/>
          <w:szCs w:val="28"/>
        </w:rPr>
      </w:pPr>
      <w:ins w:id="6" w:author="Unknown">
        <w:r w:rsidRPr="009D6C76">
          <w:rPr>
            <w:rFonts w:ascii="Arial" w:eastAsia="Times New Roman" w:hAnsi="Arial" w:cs="Arial"/>
            <w:color w:val="000000" w:themeColor="text1"/>
            <w:sz w:val="28"/>
            <w:szCs w:val="28"/>
          </w:rPr>
          <w:t>Question 5.</w:t>
        </w:r>
        <w:r w:rsidRPr="009D6C76">
          <w:rPr>
            <w:rFonts w:ascii="Arial" w:eastAsia="Times New Roman" w:hAnsi="Arial" w:cs="Arial"/>
            <w:color w:val="000000" w:themeColor="text1"/>
            <w:sz w:val="28"/>
            <w:szCs w:val="28"/>
          </w:rPr>
          <w:br/>
          <w:t>What is the name of the power house of the cell?</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Mitochondria</w:t>
        </w:r>
      </w:ins>
    </w:p>
    <w:p w:rsidR="003B0CE8" w:rsidRPr="00BD7D2B" w:rsidRDefault="003B0CE8" w:rsidP="003B0CE8">
      <w:pPr>
        <w:shd w:val="clear" w:color="auto" w:fill="FFFFFF"/>
        <w:spacing w:after="390" w:line="240" w:lineRule="auto"/>
        <w:rPr>
          <w:ins w:id="7" w:author="Unknown"/>
          <w:rFonts w:ascii="Arial" w:eastAsia="Times New Roman" w:hAnsi="Arial" w:cs="Arial"/>
          <w:color w:val="000000" w:themeColor="text1"/>
          <w:sz w:val="24"/>
          <w:szCs w:val="24"/>
        </w:rPr>
      </w:pPr>
      <w:ins w:id="8" w:author="Unknown">
        <w:r w:rsidRPr="00BD7D2B">
          <w:rPr>
            <w:rFonts w:ascii="Arial" w:eastAsia="Times New Roman" w:hAnsi="Arial" w:cs="Arial"/>
            <w:color w:val="000000" w:themeColor="text1"/>
            <w:sz w:val="24"/>
            <w:szCs w:val="24"/>
          </w:rPr>
          <w:t>Question 6.</w:t>
        </w:r>
        <w:r w:rsidRPr="00BD7D2B">
          <w:rPr>
            <w:rFonts w:ascii="Arial" w:eastAsia="Times New Roman" w:hAnsi="Arial" w:cs="Arial"/>
            <w:color w:val="000000" w:themeColor="text1"/>
            <w:sz w:val="24"/>
            <w:szCs w:val="24"/>
          </w:rPr>
          <w:br/>
          <w:t>Name one example of prokaryotic cell.</w:t>
        </w:r>
        <w:r w:rsidRPr="00BD7D2B">
          <w:rPr>
            <w:rFonts w:ascii="Arial" w:eastAsia="Times New Roman" w:hAnsi="Arial" w:cs="Arial"/>
            <w:color w:val="000000" w:themeColor="text1"/>
            <w:sz w:val="24"/>
            <w:szCs w:val="24"/>
          </w:rPr>
          <w:br/>
          <w:t>Answer:</w:t>
        </w:r>
        <w:r w:rsidRPr="00BD7D2B">
          <w:rPr>
            <w:rFonts w:ascii="Arial" w:eastAsia="Times New Roman" w:hAnsi="Arial" w:cs="Arial"/>
            <w:color w:val="000000" w:themeColor="text1"/>
            <w:sz w:val="24"/>
            <w:szCs w:val="24"/>
          </w:rPr>
          <w:br/>
          <w:t>Blue-green algae</w:t>
        </w:r>
      </w:ins>
    </w:p>
    <w:p w:rsidR="003B0CE8" w:rsidRPr="00BD7D2B" w:rsidRDefault="003B0CE8" w:rsidP="003B0CE8">
      <w:pPr>
        <w:shd w:val="clear" w:color="auto" w:fill="FFFFFF"/>
        <w:spacing w:after="390" w:line="240" w:lineRule="auto"/>
        <w:rPr>
          <w:ins w:id="9" w:author="Unknown"/>
          <w:rFonts w:ascii="Arial" w:eastAsia="Times New Roman" w:hAnsi="Arial" w:cs="Arial"/>
          <w:color w:val="000000" w:themeColor="text1"/>
          <w:sz w:val="24"/>
          <w:szCs w:val="24"/>
        </w:rPr>
      </w:pPr>
      <w:ins w:id="10" w:author="Unknown">
        <w:r w:rsidRPr="00BD7D2B">
          <w:rPr>
            <w:rFonts w:ascii="Arial" w:eastAsia="Times New Roman" w:hAnsi="Arial" w:cs="Arial"/>
            <w:color w:val="000000" w:themeColor="text1"/>
            <w:sz w:val="24"/>
            <w:szCs w:val="24"/>
          </w:rPr>
          <w:t>Question 7.</w:t>
        </w:r>
        <w:r w:rsidRPr="00BD7D2B">
          <w:rPr>
            <w:rFonts w:ascii="Arial" w:eastAsia="Times New Roman" w:hAnsi="Arial" w:cs="Arial"/>
            <w:color w:val="000000" w:themeColor="text1"/>
            <w:sz w:val="24"/>
            <w:szCs w:val="24"/>
          </w:rPr>
          <w:br/>
          <w:t>Amoeba and Paramecium belong to which category of organisms?</w:t>
        </w:r>
        <w:r w:rsidRPr="00BD7D2B">
          <w:rPr>
            <w:rFonts w:ascii="Arial" w:eastAsia="Times New Roman" w:hAnsi="Arial" w:cs="Arial"/>
            <w:color w:val="000000" w:themeColor="text1"/>
            <w:sz w:val="24"/>
            <w:szCs w:val="24"/>
          </w:rPr>
          <w:br/>
          <w:t>Answer:</w:t>
        </w:r>
        <w:r w:rsidRPr="00BD7D2B">
          <w:rPr>
            <w:rFonts w:ascii="Arial" w:eastAsia="Times New Roman" w:hAnsi="Arial" w:cs="Arial"/>
            <w:color w:val="000000" w:themeColor="text1"/>
            <w:sz w:val="24"/>
            <w:szCs w:val="24"/>
          </w:rPr>
          <w:br/>
          <w:t>Unicellular</w:t>
        </w:r>
      </w:ins>
    </w:p>
    <w:p w:rsidR="003B0CE8" w:rsidRPr="009D6C76" w:rsidRDefault="003B0CE8" w:rsidP="003B0CE8">
      <w:pPr>
        <w:shd w:val="clear" w:color="auto" w:fill="FFFFFF"/>
        <w:spacing w:after="390" w:line="240" w:lineRule="auto"/>
        <w:rPr>
          <w:ins w:id="11" w:author="Unknown"/>
          <w:rFonts w:ascii="Arial" w:eastAsia="Times New Roman" w:hAnsi="Arial" w:cs="Arial"/>
          <w:color w:val="000000" w:themeColor="text1"/>
          <w:sz w:val="28"/>
          <w:szCs w:val="28"/>
        </w:rPr>
      </w:pPr>
      <w:ins w:id="12" w:author="Unknown">
        <w:r w:rsidRPr="00BD7D2B">
          <w:rPr>
            <w:rFonts w:ascii="Arial" w:eastAsia="Times New Roman" w:hAnsi="Arial" w:cs="Arial"/>
            <w:color w:val="000000" w:themeColor="text1"/>
            <w:sz w:val="24"/>
            <w:szCs w:val="24"/>
          </w:rPr>
          <w:t>Question 8.</w:t>
        </w:r>
        <w:r w:rsidRPr="00BD7D2B">
          <w:rPr>
            <w:rFonts w:ascii="Arial" w:eastAsia="Times New Roman" w:hAnsi="Arial" w:cs="Arial"/>
            <w:color w:val="000000" w:themeColor="text1"/>
            <w:sz w:val="24"/>
            <w:szCs w:val="24"/>
          </w:rPr>
          <w:br/>
          <w:t>Which instrument is used to observe cells?</w:t>
        </w:r>
        <w:r w:rsidRPr="00BD7D2B">
          <w:rPr>
            <w:rFonts w:ascii="Arial" w:eastAsia="Times New Roman" w:hAnsi="Arial" w:cs="Arial"/>
            <w:color w:val="000000" w:themeColor="text1"/>
            <w:sz w:val="24"/>
            <w:szCs w:val="24"/>
          </w:rPr>
          <w:br/>
        </w:r>
        <w:r w:rsidRPr="009D6C76">
          <w:rPr>
            <w:rFonts w:ascii="Arial" w:eastAsia="Times New Roman" w:hAnsi="Arial" w:cs="Arial"/>
            <w:color w:val="000000" w:themeColor="text1"/>
            <w:sz w:val="28"/>
            <w:szCs w:val="28"/>
          </w:rPr>
          <w:t>Answer:</w:t>
        </w:r>
        <w:r w:rsidRPr="009D6C76">
          <w:rPr>
            <w:rFonts w:ascii="Arial" w:eastAsia="Times New Roman" w:hAnsi="Arial" w:cs="Arial"/>
            <w:color w:val="000000" w:themeColor="text1"/>
            <w:sz w:val="28"/>
            <w:szCs w:val="28"/>
          </w:rPr>
          <w:br/>
        </w:r>
      </w:ins>
      <w:r w:rsidR="00E9498A" w:rsidRPr="009D6C76">
        <w:rPr>
          <w:rFonts w:ascii="Arial" w:eastAsia="Times New Roman" w:hAnsi="Arial" w:cs="Arial"/>
          <w:color w:val="000000" w:themeColor="text1"/>
          <w:sz w:val="28"/>
          <w:szCs w:val="28"/>
        </w:rPr>
        <w:t>Microscope</w:t>
      </w:r>
    </w:p>
    <w:p w:rsidR="003B0CE8" w:rsidRPr="009D6C76" w:rsidRDefault="003B0CE8" w:rsidP="003B0CE8">
      <w:pPr>
        <w:shd w:val="clear" w:color="auto" w:fill="FFFFFF"/>
        <w:spacing w:after="390" w:line="240" w:lineRule="auto"/>
        <w:rPr>
          <w:ins w:id="13" w:author="Unknown"/>
          <w:rFonts w:ascii="Arial" w:eastAsia="Times New Roman" w:hAnsi="Arial" w:cs="Arial"/>
          <w:color w:val="000000" w:themeColor="text1"/>
          <w:sz w:val="28"/>
          <w:szCs w:val="28"/>
        </w:rPr>
      </w:pPr>
      <w:ins w:id="14" w:author="Unknown">
        <w:r w:rsidRPr="009D6C76">
          <w:rPr>
            <w:rFonts w:ascii="Arial" w:eastAsia="Times New Roman" w:hAnsi="Arial" w:cs="Arial"/>
            <w:color w:val="000000" w:themeColor="text1"/>
            <w:sz w:val="28"/>
            <w:szCs w:val="28"/>
          </w:rPr>
          <w:lastRenderedPageBreak/>
          <w:t>Question 9.</w:t>
        </w:r>
        <w:r w:rsidRPr="009D6C76">
          <w:rPr>
            <w:rFonts w:ascii="Arial" w:eastAsia="Times New Roman" w:hAnsi="Arial" w:cs="Arial"/>
            <w:color w:val="000000" w:themeColor="text1"/>
            <w:sz w:val="28"/>
            <w:szCs w:val="28"/>
          </w:rPr>
          <w:br/>
          <w:t>Why we do not sense any pain when we cut nails and hair?</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Nails and hair are made up of dead cells.</w:t>
        </w:r>
      </w:ins>
    </w:p>
    <w:p w:rsidR="003B0CE8" w:rsidRPr="009D6C76" w:rsidRDefault="003B0CE8" w:rsidP="003B0CE8">
      <w:pPr>
        <w:shd w:val="clear" w:color="auto" w:fill="FFFFFF"/>
        <w:spacing w:after="390" w:line="240" w:lineRule="auto"/>
        <w:rPr>
          <w:ins w:id="15" w:author="Unknown"/>
          <w:rFonts w:ascii="Arial" w:eastAsia="Times New Roman" w:hAnsi="Arial" w:cs="Arial"/>
          <w:color w:val="000000" w:themeColor="text1"/>
          <w:sz w:val="28"/>
          <w:szCs w:val="28"/>
        </w:rPr>
      </w:pPr>
      <w:ins w:id="16" w:author="Unknown">
        <w:r w:rsidRPr="009D6C76">
          <w:rPr>
            <w:rFonts w:ascii="Arial" w:eastAsia="Times New Roman" w:hAnsi="Arial" w:cs="Arial"/>
            <w:color w:val="000000" w:themeColor="text1"/>
            <w:sz w:val="28"/>
            <w:szCs w:val="28"/>
          </w:rPr>
          <w:t>Question 10.</w:t>
        </w:r>
        <w:r w:rsidRPr="009D6C76">
          <w:rPr>
            <w:rFonts w:ascii="Arial" w:eastAsia="Times New Roman" w:hAnsi="Arial" w:cs="Arial"/>
            <w:color w:val="000000" w:themeColor="text1"/>
            <w:sz w:val="28"/>
            <w:szCs w:val="28"/>
          </w:rPr>
          <w:br/>
          <w:t>What is the name of living substance present in cell?</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Protoplasm</w:t>
        </w:r>
      </w:ins>
    </w:p>
    <w:p w:rsidR="003B0CE8" w:rsidRPr="009D6C76" w:rsidRDefault="003B0CE8" w:rsidP="003B0CE8">
      <w:pPr>
        <w:shd w:val="clear" w:color="auto" w:fill="FFFFFF"/>
        <w:spacing w:after="390" w:line="240" w:lineRule="auto"/>
        <w:rPr>
          <w:ins w:id="17" w:author="Unknown"/>
          <w:rFonts w:ascii="Arial" w:eastAsia="Times New Roman" w:hAnsi="Arial" w:cs="Arial"/>
          <w:color w:val="000000" w:themeColor="text1"/>
          <w:sz w:val="28"/>
          <w:szCs w:val="28"/>
        </w:rPr>
      </w:pPr>
      <w:ins w:id="18" w:author="Unknown">
        <w:r w:rsidRPr="009D6C76">
          <w:rPr>
            <w:rFonts w:ascii="Arial" w:eastAsia="Times New Roman" w:hAnsi="Arial" w:cs="Arial"/>
            <w:color w:val="000000" w:themeColor="text1"/>
            <w:sz w:val="28"/>
            <w:szCs w:val="28"/>
          </w:rPr>
          <w:t>Question 11.</w:t>
        </w:r>
        <w:r w:rsidRPr="009D6C76">
          <w:rPr>
            <w:rFonts w:ascii="Arial" w:eastAsia="Times New Roman" w:hAnsi="Arial" w:cs="Arial"/>
            <w:color w:val="000000" w:themeColor="text1"/>
            <w:sz w:val="28"/>
            <w:szCs w:val="28"/>
          </w:rPr>
          <w:br/>
          <w:t>What is the other name of cell membrane?</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Plasma membrane</w:t>
        </w:r>
      </w:ins>
    </w:p>
    <w:p w:rsidR="003B0CE8" w:rsidRPr="009D6C76" w:rsidRDefault="003B0CE8" w:rsidP="003B0CE8">
      <w:pPr>
        <w:shd w:val="clear" w:color="auto" w:fill="FFFFFF"/>
        <w:spacing w:after="390" w:line="240" w:lineRule="auto"/>
        <w:rPr>
          <w:ins w:id="19" w:author="Unknown"/>
          <w:rFonts w:ascii="Arial" w:eastAsia="Times New Roman" w:hAnsi="Arial" w:cs="Arial"/>
          <w:color w:val="000000" w:themeColor="text1"/>
          <w:sz w:val="28"/>
          <w:szCs w:val="28"/>
        </w:rPr>
      </w:pPr>
      <w:ins w:id="20" w:author="Unknown">
        <w:r w:rsidRPr="009D6C76">
          <w:rPr>
            <w:rFonts w:ascii="Arial" w:eastAsia="Times New Roman" w:hAnsi="Arial" w:cs="Arial"/>
            <w:color w:val="000000" w:themeColor="text1"/>
            <w:sz w:val="28"/>
            <w:szCs w:val="28"/>
          </w:rPr>
          <w:t>Question 12.</w:t>
        </w:r>
        <w:r w:rsidRPr="009D6C76">
          <w:rPr>
            <w:rFonts w:ascii="Arial" w:eastAsia="Times New Roman" w:hAnsi="Arial" w:cs="Arial"/>
            <w:color w:val="000000" w:themeColor="text1"/>
            <w:sz w:val="28"/>
            <w:szCs w:val="28"/>
          </w:rPr>
          <w:br/>
          <w:t>What is the name of thread-like structure present in nucleoplasm?</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Chromatin</w:t>
        </w:r>
      </w:ins>
    </w:p>
    <w:p w:rsidR="003B0CE8" w:rsidRPr="009D6C76" w:rsidRDefault="003B0CE8" w:rsidP="003B0CE8">
      <w:pPr>
        <w:shd w:val="clear" w:color="auto" w:fill="FFFFFF"/>
        <w:spacing w:after="390" w:line="240" w:lineRule="auto"/>
        <w:rPr>
          <w:ins w:id="21" w:author="Unknown"/>
          <w:rFonts w:ascii="Arial" w:eastAsia="Times New Roman" w:hAnsi="Arial" w:cs="Arial"/>
          <w:color w:val="000000" w:themeColor="text1"/>
          <w:sz w:val="28"/>
          <w:szCs w:val="28"/>
        </w:rPr>
      </w:pPr>
      <w:ins w:id="22" w:author="Unknown">
        <w:r w:rsidRPr="009D6C76">
          <w:rPr>
            <w:rFonts w:ascii="Arial" w:eastAsia="Times New Roman" w:hAnsi="Arial" w:cs="Arial"/>
            <w:color w:val="000000" w:themeColor="text1"/>
            <w:sz w:val="28"/>
            <w:szCs w:val="28"/>
          </w:rPr>
          <w:t>Question 13.</w:t>
        </w:r>
        <w:r w:rsidRPr="009D6C76">
          <w:rPr>
            <w:rFonts w:ascii="Arial" w:eastAsia="Times New Roman" w:hAnsi="Arial" w:cs="Arial"/>
            <w:color w:val="000000" w:themeColor="text1"/>
            <w:sz w:val="28"/>
            <w:szCs w:val="28"/>
          </w:rPr>
          <w:br/>
          <w:t>What is the name of cell which has a well-defined nucleus?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Eukaryotic cell</w:t>
        </w:r>
      </w:ins>
    </w:p>
    <w:p w:rsidR="003B0CE8" w:rsidRPr="009D6C76" w:rsidRDefault="003B0CE8" w:rsidP="003B0CE8">
      <w:pPr>
        <w:shd w:val="clear" w:color="auto" w:fill="FFFFFF"/>
        <w:spacing w:after="390" w:line="240" w:lineRule="auto"/>
        <w:rPr>
          <w:ins w:id="23" w:author="Unknown"/>
          <w:rFonts w:ascii="Arial" w:eastAsia="Times New Roman" w:hAnsi="Arial" w:cs="Arial"/>
          <w:color w:val="000000" w:themeColor="text1"/>
          <w:sz w:val="28"/>
          <w:szCs w:val="28"/>
        </w:rPr>
      </w:pPr>
      <w:ins w:id="24" w:author="Unknown">
        <w:r w:rsidRPr="009D6C76">
          <w:rPr>
            <w:rFonts w:ascii="Arial" w:eastAsia="Times New Roman" w:hAnsi="Arial" w:cs="Arial"/>
            <w:color w:val="000000" w:themeColor="text1"/>
            <w:sz w:val="28"/>
            <w:szCs w:val="28"/>
          </w:rPr>
          <w:t>Question 14.</w:t>
        </w:r>
        <w:r w:rsidRPr="009D6C76">
          <w:rPr>
            <w:rFonts w:ascii="Arial" w:eastAsia="Times New Roman" w:hAnsi="Arial" w:cs="Arial"/>
            <w:color w:val="000000" w:themeColor="text1"/>
            <w:sz w:val="28"/>
            <w:szCs w:val="28"/>
          </w:rPr>
          <w:br/>
          <w:t>Name the two types of cell.</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Prokaryotic cells and eukaryotic cells.</w:t>
        </w:r>
      </w:ins>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Pr="009D6C76" w:rsidRDefault="003B0CE8" w:rsidP="003B0CE8">
      <w:pPr>
        <w:shd w:val="clear" w:color="auto" w:fill="FFFFFF"/>
        <w:spacing w:after="240" w:line="240" w:lineRule="auto"/>
        <w:jc w:val="center"/>
        <w:outlineLvl w:val="2"/>
        <w:rPr>
          <w:ins w:id="25" w:author="Unknown"/>
          <w:rFonts w:ascii="Arial" w:eastAsia="Times New Roman" w:hAnsi="Arial" w:cs="Arial"/>
          <w:b/>
          <w:color w:val="000000" w:themeColor="text1"/>
          <w:sz w:val="36"/>
          <w:szCs w:val="36"/>
        </w:rPr>
      </w:pPr>
      <w:ins w:id="26" w:author="Unknown">
        <w:r w:rsidRPr="009D6C76">
          <w:rPr>
            <w:rFonts w:ascii="Arial" w:eastAsia="Times New Roman" w:hAnsi="Arial" w:cs="Arial"/>
            <w:b/>
            <w:color w:val="000000" w:themeColor="text1"/>
            <w:sz w:val="36"/>
            <w:szCs w:val="36"/>
          </w:rPr>
          <w:lastRenderedPageBreak/>
          <w:t>Cell Structure and Functions Class 8 Extra Questions Short Answer Questions</w:t>
        </w:r>
      </w:ins>
    </w:p>
    <w:p w:rsidR="003B0CE8" w:rsidRPr="009D6C76" w:rsidRDefault="003B0CE8" w:rsidP="003B0CE8">
      <w:pPr>
        <w:shd w:val="clear" w:color="auto" w:fill="FFFFFF"/>
        <w:spacing w:after="390" w:line="240" w:lineRule="auto"/>
        <w:rPr>
          <w:ins w:id="27" w:author="Unknown"/>
          <w:rFonts w:ascii="Arial" w:eastAsia="Times New Roman" w:hAnsi="Arial" w:cs="Arial"/>
          <w:color w:val="000000" w:themeColor="text1"/>
          <w:sz w:val="28"/>
          <w:szCs w:val="28"/>
        </w:rPr>
      </w:pPr>
      <w:ins w:id="28" w:author="Unknown">
        <w:r w:rsidRPr="009D6C76">
          <w:rPr>
            <w:rFonts w:ascii="Arial" w:eastAsia="Times New Roman" w:hAnsi="Arial" w:cs="Arial"/>
            <w:color w:val="000000" w:themeColor="text1"/>
            <w:sz w:val="28"/>
            <w:szCs w:val="28"/>
          </w:rPr>
          <w:t>Question 1.</w:t>
        </w:r>
        <w:r w:rsidRPr="009D6C76">
          <w:rPr>
            <w:rFonts w:ascii="Arial" w:eastAsia="Times New Roman" w:hAnsi="Arial" w:cs="Arial"/>
            <w:color w:val="000000" w:themeColor="text1"/>
            <w:sz w:val="28"/>
            <w:szCs w:val="28"/>
          </w:rPr>
          <w:br/>
          <w:t>What is the function of cell wall?</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Cell wall is a tough, rigid layer that surrounds some types of cells (plants and some bacterial cells). The major function of the cell wall is to provide rigidity, tensile strength, structural support, protection against mechanical stress and infection.</w:t>
        </w:r>
      </w:ins>
    </w:p>
    <w:p w:rsidR="003B0CE8" w:rsidRPr="009D6C76" w:rsidRDefault="003B0CE8" w:rsidP="003B0CE8">
      <w:pPr>
        <w:shd w:val="clear" w:color="auto" w:fill="FFFFFF"/>
        <w:spacing w:after="390" w:line="240" w:lineRule="auto"/>
        <w:rPr>
          <w:ins w:id="29" w:author="Unknown"/>
          <w:rFonts w:ascii="Arial" w:eastAsia="Times New Roman" w:hAnsi="Arial" w:cs="Arial"/>
          <w:color w:val="000000" w:themeColor="text1"/>
          <w:sz w:val="28"/>
          <w:szCs w:val="28"/>
        </w:rPr>
      </w:pPr>
      <w:ins w:id="30" w:author="Unknown">
        <w:r w:rsidRPr="009D6C76">
          <w:rPr>
            <w:rFonts w:ascii="Arial" w:eastAsia="Times New Roman" w:hAnsi="Arial" w:cs="Arial"/>
            <w:color w:val="000000" w:themeColor="text1"/>
            <w:sz w:val="28"/>
            <w:szCs w:val="28"/>
          </w:rPr>
          <w:t>Question 2.</w:t>
        </w:r>
        <w:r w:rsidRPr="009D6C76">
          <w:rPr>
            <w:rFonts w:ascii="Arial" w:eastAsia="Times New Roman" w:hAnsi="Arial" w:cs="Arial"/>
            <w:color w:val="000000" w:themeColor="text1"/>
            <w:sz w:val="28"/>
            <w:szCs w:val="28"/>
          </w:rPr>
          <w:br/>
          <w:t>Name the parts of the nucleus and state its function.</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Nucleus consists of three main parts—nuclear membrane, nucleoplasm and nucleolus. Nucleus plays an important role during cell division. It also controls the activities of the cell.</w:t>
        </w:r>
      </w:ins>
    </w:p>
    <w:p w:rsidR="003B0CE8" w:rsidRPr="009D6C76" w:rsidRDefault="003B0CE8" w:rsidP="003B0CE8">
      <w:pPr>
        <w:shd w:val="clear" w:color="auto" w:fill="FFFFFF"/>
        <w:spacing w:after="390" w:line="240" w:lineRule="auto"/>
        <w:rPr>
          <w:ins w:id="31" w:author="Unknown"/>
          <w:rFonts w:ascii="Arial" w:eastAsia="Times New Roman" w:hAnsi="Arial" w:cs="Arial"/>
          <w:color w:val="000000" w:themeColor="text1"/>
          <w:sz w:val="28"/>
          <w:szCs w:val="28"/>
        </w:rPr>
      </w:pPr>
      <w:ins w:id="32" w:author="Unknown">
        <w:r w:rsidRPr="009D6C76">
          <w:rPr>
            <w:rFonts w:ascii="Arial" w:eastAsia="Times New Roman" w:hAnsi="Arial" w:cs="Arial"/>
            <w:color w:val="000000" w:themeColor="text1"/>
            <w:sz w:val="28"/>
            <w:szCs w:val="28"/>
          </w:rPr>
          <w:t>Question 3.</w:t>
        </w:r>
        <w:r w:rsidRPr="009D6C76">
          <w:rPr>
            <w:rFonts w:ascii="Arial" w:eastAsia="Times New Roman" w:hAnsi="Arial" w:cs="Arial"/>
            <w:color w:val="000000" w:themeColor="text1"/>
            <w:sz w:val="28"/>
            <w:szCs w:val="28"/>
          </w:rPr>
          <w:br/>
          <w:t>What is an organ?</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The structure that contains more than one type of tissues and is visible to the naked eyes are called organs.</w:t>
        </w:r>
      </w:ins>
    </w:p>
    <w:p w:rsidR="003B0CE8" w:rsidRPr="009D6C76" w:rsidRDefault="003B0CE8" w:rsidP="003B0CE8">
      <w:pPr>
        <w:shd w:val="clear" w:color="auto" w:fill="FFFFFF"/>
        <w:spacing w:after="390" w:line="240" w:lineRule="auto"/>
        <w:rPr>
          <w:ins w:id="33" w:author="Unknown"/>
          <w:rFonts w:ascii="Arial" w:eastAsia="Times New Roman" w:hAnsi="Arial" w:cs="Arial"/>
          <w:color w:val="000000" w:themeColor="text1"/>
          <w:sz w:val="28"/>
          <w:szCs w:val="28"/>
        </w:rPr>
      </w:pPr>
      <w:ins w:id="34" w:author="Unknown">
        <w:r w:rsidRPr="009D6C76">
          <w:rPr>
            <w:rFonts w:ascii="Arial" w:eastAsia="Times New Roman" w:hAnsi="Arial" w:cs="Arial"/>
            <w:color w:val="000000" w:themeColor="text1"/>
            <w:sz w:val="28"/>
            <w:szCs w:val="28"/>
          </w:rPr>
          <w:t>Question 4.</w:t>
        </w:r>
        <w:r w:rsidRPr="009D6C76">
          <w:rPr>
            <w:rFonts w:ascii="Arial" w:eastAsia="Times New Roman" w:hAnsi="Arial" w:cs="Arial"/>
            <w:color w:val="000000" w:themeColor="text1"/>
            <w:sz w:val="28"/>
            <w:szCs w:val="28"/>
          </w:rPr>
          <w:br/>
          <w:t>What do you mean by unicellular and multicellular organisms?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Organisms which consists of only one cell are called unicellular organisms while the organisms made up of more than one cell are called multicellular organisms.</w:t>
        </w:r>
      </w:ins>
    </w:p>
    <w:p w:rsidR="003B0CE8" w:rsidRPr="009D6C76" w:rsidRDefault="003B0CE8" w:rsidP="003B0CE8">
      <w:pPr>
        <w:shd w:val="clear" w:color="auto" w:fill="FFFFFF"/>
        <w:spacing w:after="390" w:line="240" w:lineRule="auto"/>
        <w:rPr>
          <w:ins w:id="35" w:author="Unknown"/>
          <w:rFonts w:ascii="Arial" w:eastAsia="Times New Roman" w:hAnsi="Arial" w:cs="Arial"/>
          <w:color w:val="000000" w:themeColor="text1"/>
          <w:sz w:val="28"/>
          <w:szCs w:val="28"/>
        </w:rPr>
      </w:pPr>
      <w:ins w:id="36" w:author="Unknown">
        <w:r w:rsidRPr="009D6C76">
          <w:rPr>
            <w:rFonts w:ascii="Arial" w:eastAsia="Times New Roman" w:hAnsi="Arial" w:cs="Arial"/>
            <w:color w:val="000000" w:themeColor="text1"/>
            <w:sz w:val="28"/>
            <w:szCs w:val="28"/>
          </w:rPr>
          <w:t>Question 5.</w:t>
        </w:r>
        <w:r w:rsidRPr="009D6C76">
          <w:rPr>
            <w:rFonts w:ascii="Arial" w:eastAsia="Times New Roman" w:hAnsi="Arial" w:cs="Arial"/>
            <w:color w:val="000000" w:themeColor="text1"/>
            <w:sz w:val="28"/>
            <w:szCs w:val="28"/>
          </w:rPr>
          <w:br/>
          <w:t>Give a brief description of nucleus.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Nucleus is a dense round body found in the centre of an animal cell and mostly on the periphery of the plant cell. The nucleus controls all the activities in a cell.</w:t>
        </w:r>
      </w:ins>
    </w:p>
    <w:p w:rsidR="003B0CE8" w:rsidRPr="009D6C76" w:rsidRDefault="003B0CE8" w:rsidP="003B0CE8">
      <w:pPr>
        <w:shd w:val="clear" w:color="auto" w:fill="FFFFFF"/>
        <w:spacing w:after="390" w:line="240" w:lineRule="auto"/>
        <w:rPr>
          <w:ins w:id="37" w:author="Unknown"/>
          <w:rFonts w:ascii="Arial" w:eastAsia="Times New Roman" w:hAnsi="Arial" w:cs="Arial"/>
          <w:color w:val="000000" w:themeColor="text1"/>
          <w:sz w:val="28"/>
          <w:szCs w:val="28"/>
        </w:rPr>
      </w:pPr>
      <w:ins w:id="38" w:author="Unknown">
        <w:r w:rsidRPr="009D6C76">
          <w:rPr>
            <w:rFonts w:ascii="Arial" w:eastAsia="Times New Roman" w:hAnsi="Arial" w:cs="Arial"/>
            <w:color w:val="000000" w:themeColor="text1"/>
            <w:sz w:val="28"/>
            <w:szCs w:val="28"/>
          </w:rPr>
          <w:t>Question 6.</w:t>
        </w:r>
        <w:r w:rsidRPr="009D6C76">
          <w:rPr>
            <w:rFonts w:ascii="Arial" w:eastAsia="Times New Roman" w:hAnsi="Arial" w:cs="Arial"/>
            <w:color w:val="000000" w:themeColor="text1"/>
            <w:sz w:val="28"/>
            <w:szCs w:val="28"/>
          </w:rPr>
          <w:br/>
          <w:t>Name the following:</w:t>
        </w:r>
      </w:ins>
    </w:p>
    <w:p w:rsidR="003B0CE8" w:rsidRPr="009D6C76" w:rsidRDefault="003B0CE8" w:rsidP="003B0CE8">
      <w:pPr>
        <w:numPr>
          <w:ilvl w:val="0"/>
          <w:numId w:val="31"/>
        </w:numPr>
        <w:shd w:val="clear" w:color="auto" w:fill="FFFFFF"/>
        <w:spacing w:before="100" w:beforeAutospacing="1" w:after="100" w:afterAutospacing="1" w:line="240" w:lineRule="auto"/>
        <w:ind w:left="600"/>
        <w:rPr>
          <w:ins w:id="39" w:author="Unknown"/>
          <w:rFonts w:ascii="Arial" w:eastAsia="Times New Roman" w:hAnsi="Arial" w:cs="Arial"/>
          <w:color w:val="000000" w:themeColor="text1"/>
          <w:sz w:val="28"/>
          <w:szCs w:val="28"/>
        </w:rPr>
      </w:pPr>
      <w:ins w:id="40" w:author="Unknown">
        <w:r w:rsidRPr="009D6C76">
          <w:rPr>
            <w:rFonts w:ascii="Arial" w:eastAsia="Times New Roman" w:hAnsi="Arial" w:cs="Arial"/>
            <w:color w:val="000000" w:themeColor="text1"/>
            <w:sz w:val="28"/>
            <w:szCs w:val="28"/>
          </w:rPr>
          <w:t>Controls the function of a cell.</w:t>
        </w:r>
      </w:ins>
    </w:p>
    <w:p w:rsidR="003B0CE8" w:rsidRPr="009D6C76" w:rsidRDefault="003B0CE8" w:rsidP="003B0CE8">
      <w:pPr>
        <w:numPr>
          <w:ilvl w:val="0"/>
          <w:numId w:val="31"/>
        </w:numPr>
        <w:shd w:val="clear" w:color="auto" w:fill="FFFFFF"/>
        <w:spacing w:before="100" w:beforeAutospacing="1" w:after="100" w:afterAutospacing="1" w:line="240" w:lineRule="auto"/>
        <w:ind w:left="600"/>
        <w:rPr>
          <w:ins w:id="41" w:author="Unknown"/>
          <w:rFonts w:ascii="Arial" w:eastAsia="Times New Roman" w:hAnsi="Arial" w:cs="Arial"/>
          <w:color w:val="000000" w:themeColor="text1"/>
          <w:sz w:val="28"/>
          <w:szCs w:val="28"/>
        </w:rPr>
      </w:pPr>
      <w:ins w:id="42" w:author="Unknown">
        <w:r w:rsidRPr="009D6C76">
          <w:rPr>
            <w:rFonts w:ascii="Arial" w:eastAsia="Times New Roman" w:hAnsi="Arial" w:cs="Arial"/>
            <w:color w:val="000000" w:themeColor="text1"/>
            <w:sz w:val="28"/>
            <w:szCs w:val="28"/>
          </w:rPr>
          <w:t>Selectively allows things to get in and out of the cell.</w:t>
        </w:r>
      </w:ins>
    </w:p>
    <w:p w:rsidR="003B0CE8" w:rsidRPr="009D6C76" w:rsidRDefault="003B0CE8" w:rsidP="003B0CE8">
      <w:pPr>
        <w:numPr>
          <w:ilvl w:val="0"/>
          <w:numId w:val="31"/>
        </w:numPr>
        <w:shd w:val="clear" w:color="auto" w:fill="FFFFFF"/>
        <w:spacing w:before="100" w:beforeAutospacing="1" w:after="100" w:afterAutospacing="1" w:line="240" w:lineRule="auto"/>
        <w:ind w:left="600"/>
        <w:rPr>
          <w:ins w:id="43" w:author="Unknown"/>
          <w:rFonts w:ascii="Arial" w:eastAsia="Times New Roman" w:hAnsi="Arial" w:cs="Arial"/>
          <w:color w:val="000000" w:themeColor="text1"/>
          <w:sz w:val="28"/>
          <w:szCs w:val="28"/>
        </w:rPr>
      </w:pPr>
      <w:ins w:id="44" w:author="Unknown">
        <w:r w:rsidRPr="009D6C76">
          <w:rPr>
            <w:rFonts w:ascii="Arial" w:eastAsia="Times New Roman" w:hAnsi="Arial" w:cs="Arial"/>
            <w:color w:val="000000" w:themeColor="text1"/>
            <w:sz w:val="28"/>
            <w:szCs w:val="28"/>
          </w:rPr>
          <w:t>Transfer characters from parents to offsprings.</w:t>
        </w:r>
      </w:ins>
    </w:p>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Pr="009D6C76" w:rsidRDefault="003B0CE8" w:rsidP="003B0CE8">
      <w:pPr>
        <w:shd w:val="clear" w:color="auto" w:fill="FFFFFF"/>
        <w:spacing w:after="390" w:line="240" w:lineRule="auto"/>
        <w:rPr>
          <w:ins w:id="45" w:author="Unknown"/>
          <w:rFonts w:ascii="Arial" w:eastAsia="Times New Roman" w:hAnsi="Arial" w:cs="Arial"/>
          <w:color w:val="000000" w:themeColor="text1"/>
          <w:sz w:val="28"/>
          <w:szCs w:val="28"/>
        </w:rPr>
      </w:pPr>
      <w:ins w:id="46" w:author="Unknown">
        <w:r w:rsidRPr="009D6C76">
          <w:rPr>
            <w:rFonts w:ascii="Arial" w:eastAsia="Times New Roman" w:hAnsi="Arial" w:cs="Arial"/>
            <w:color w:val="000000" w:themeColor="text1"/>
            <w:sz w:val="28"/>
            <w:szCs w:val="28"/>
          </w:rPr>
          <w:lastRenderedPageBreak/>
          <w:t>Answer:</w:t>
        </w:r>
      </w:ins>
    </w:p>
    <w:p w:rsidR="003B0CE8" w:rsidRPr="009D6C76" w:rsidRDefault="003B0CE8" w:rsidP="003B0CE8">
      <w:pPr>
        <w:numPr>
          <w:ilvl w:val="0"/>
          <w:numId w:val="32"/>
        </w:numPr>
        <w:shd w:val="clear" w:color="auto" w:fill="FFFFFF"/>
        <w:spacing w:before="100" w:beforeAutospacing="1" w:after="100" w:afterAutospacing="1" w:line="240" w:lineRule="auto"/>
        <w:ind w:left="600"/>
        <w:rPr>
          <w:ins w:id="47" w:author="Unknown"/>
          <w:rFonts w:ascii="Arial" w:eastAsia="Times New Roman" w:hAnsi="Arial" w:cs="Arial"/>
          <w:color w:val="000000" w:themeColor="text1"/>
          <w:sz w:val="28"/>
          <w:szCs w:val="28"/>
        </w:rPr>
      </w:pPr>
      <w:ins w:id="48" w:author="Unknown">
        <w:r w:rsidRPr="009D6C76">
          <w:rPr>
            <w:rFonts w:ascii="Arial" w:eastAsia="Times New Roman" w:hAnsi="Arial" w:cs="Arial"/>
            <w:color w:val="000000" w:themeColor="text1"/>
            <w:sz w:val="28"/>
            <w:szCs w:val="28"/>
          </w:rPr>
          <w:t>Nucleus</w:t>
        </w:r>
      </w:ins>
    </w:p>
    <w:p w:rsidR="003B0CE8" w:rsidRPr="009D6C76" w:rsidRDefault="003B0CE8" w:rsidP="003B0CE8">
      <w:pPr>
        <w:numPr>
          <w:ilvl w:val="0"/>
          <w:numId w:val="32"/>
        </w:numPr>
        <w:shd w:val="clear" w:color="auto" w:fill="FFFFFF"/>
        <w:spacing w:before="100" w:beforeAutospacing="1" w:after="100" w:afterAutospacing="1" w:line="240" w:lineRule="auto"/>
        <w:ind w:left="600"/>
        <w:rPr>
          <w:ins w:id="49" w:author="Unknown"/>
          <w:rFonts w:ascii="Arial" w:eastAsia="Times New Roman" w:hAnsi="Arial" w:cs="Arial"/>
          <w:color w:val="000000" w:themeColor="text1"/>
          <w:sz w:val="28"/>
          <w:szCs w:val="28"/>
        </w:rPr>
      </w:pPr>
      <w:ins w:id="50" w:author="Unknown">
        <w:r w:rsidRPr="009D6C76">
          <w:rPr>
            <w:rFonts w:ascii="Arial" w:eastAsia="Times New Roman" w:hAnsi="Arial" w:cs="Arial"/>
            <w:color w:val="000000" w:themeColor="text1"/>
            <w:sz w:val="28"/>
            <w:szCs w:val="28"/>
          </w:rPr>
          <w:t>Cell membrane</w:t>
        </w:r>
      </w:ins>
    </w:p>
    <w:p w:rsidR="003B0CE8" w:rsidRPr="009D6C76" w:rsidRDefault="003B0CE8" w:rsidP="003B0CE8">
      <w:pPr>
        <w:numPr>
          <w:ilvl w:val="0"/>
          <w:numId w:val="32"/>
        </w:numPr>
        <w:shd w:val="clear" w:color="auto" w:fill="FFFFFF"/>
        <w:spacing w:before="100" w:beforeAutospacing="1" w:after="100" w:afterAutospacing="1" w:line="240" w:lineRule="auto"/>
        <w:ind w:left="600"/>
        <w:rPr>
          <w:ins w:id="51" w:author="Unknown"/>
          <w:rFonts w:ascii="Arial" w:eastAsia="Times New Roman" w:hAnsi="Arial" w:cs="Arial"/>
          <w:color w:val="000000" w:themeColor="text1"/>
          <w:sz w:val="28"/>
          <w:szCs w:val="28"/>
        </w:rPr>
      </w:pPr>
      <w:ins w:id="52" w:author="Unknown">
        <w:r w:rsidRPr="009D6C76">
          <w:rPr>
            <w:rFonts w:ascii="Arial" w:eastAsia="Times New Roman" w:hAnsi="Arial" w:cs="Arial"/>
            <w:color w:val="000000" w:themeColor="text1"/>
            <w:sz w:val="28"/>
            <w:szCs w:val="28"/>
          </w:rPr>
          <w:t>Genes</w:t>
        </w:r>
      </w:ins>
    </w:p>
    <w:p w:rsidR="003B0CE8" w:rsidRPr="009D6C76" w:rsidRDefault="003B0CE8" w:rsidP="003B0CE8">
      <w:pPr>
        <w:shd w:val="clear" w:color="auto" w:fill="FFFFFF"/>
        <w:spacing w:after="390" w:line="240" w:lineRule="auto"/>
        <w:rPr>
          <w:ins w:id="53" w:author="Unknown"/>
          <w:rFonts w:ascii="Arial" w:eastAsia="Times New Roman" w:hAnsi="Arial" w:cs="Arial"/>
          <w:color w:val="000000" w:themeColor="text1"/>
          <w:sz w:val="28"/>
          <w:szCs w:val="28"/>
        </w:rPr>
      </w:pPr>
      <w:ins w:id="54" w:author="Unknown">
        <w:r w:rsidRPr="009D6C76">
          <w:rPr>
            <w:rFonts w:ascii="Arial" w:eastAsia="Times New Roman" w:hAnsi="Arial" w:cs="Arial"/>
            <w:color w:val="000000" w:themeColor="text1"/>
            <w:sz w:val="28"/>
            <w:szCs w:val="28"/>
          </w:rPr>
          <w:t>Question 7.</w:t>
        </w:r>
        <w:r w:rsidRPr="009D6C76">
          <w:rPr>
            <w:rFonts w:ascii="Arial" w:eastAsia="Times New Roman" w:hAnsi="Arial" w:cs="Arial"/>
            <w:color w:val="000000" w:themeColor="text1"/>
            <w:sz w:val="28"/>
            <w:szCs w:val="28"/>
          </w:rPr>
          <w:br/>
          <w:t>What is nucleolus?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A spherical body present at the centre of the nucleus is called the nucleolus.</w:t>
        </w:r>
      </w:ins>
    </w:p>
    <w:p w:rsidR="003B0CE8" w:rsidRPr="009D6C76" w:rsidRDefault="003B0CE8" w:rsidP="003B0CE8">
      <w:pPr>
        <w:shd w:val="clear" w:color="auto" w:fill="FFFFFF"/>
        <w:spacing w:after="390" w:line="240" w:lineRule="auto"/>
        <w:rPr>
          <w:ins w:id="55" w:author="Unknown"/>
          <w:rFonts w:ascii="Arial" w:eastAsia="Times New Roman" w:hAnsi="Arial" w:cs="Arial"/>
          <w:color w:val="000000" w:themeColor="text1"/>
          <w:sz w:val="28"/>
          <w:szCs w:val="28"/>
        </w:rPr>
      </w:pPr>
      <w:ins w:id="56" w:author="Unknown">
        <w:r w:rsidRPr="009D6C76">
          <w:rPr>
            <w:rFonts w:ascii="Arial" w:eastAsia="Times New Roman" w:hAnsi="Arial" w:cs="Arial"/>
            <w:color w:val="000000" w:themeColor="text1"/>
            <w:sz w:val="28"/>
            <w:szCs w:val="28"/>
          </w:rPr>
          <w:t>Question 8.</w:t>
        </w:r>
        <w:r w:rsidRPr="009D6C76">
          <w:rPr>
            <w:rFonts w:ascii="Arial" w:eastAsia="Times New Roman" w:hAnsi="Arial" w:cs="Arial"/>
            <w:color w:val="000000" w:themeColor="text1"/>
            <w:sz w:val="28"/>
            <w:szCs w:val="28"/>
          </w:rPr>
          <w:br/>
          <w:t>What is endoplasmic reticulum?</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It is the system of complex folded network of membranous tubes which connects nuclear membrane with the plasma membrane. They allow movement of substances within the cell.</w:t>
        </w:r>
      </w:ins>
    </w:p>
    <w:p w:rsidR="003B0CE8" w:rsidRPr="009D6C76" w:rsidRDefault="003B0CE8" w:rsidP="003B0CE8">
      <w:pPr>
        <w:shd w:val="clear" w:color="auto" w:fill="FFFFFF"/>
        <w:spacing w:after="390" w:line="240" w:lineRule="auto"/>
        <w:rPr>
          <w:ins w:id="57" w:author="Unknown"/>
          <w:rFonts w:ascii="Arial" w:eastAsia="Times New Roman" w:hAnsi="Arial" w:cs="Arial"/>
          <w:color w:val="000000" w:themeColor="text1"/>
          <w:sz w:val="28"/>
          <w:szCs w:val="28"/>
        </w:rPr>
      </w:pPr>
      <w:ins w:id="58" w:author="Unknown">
        <w:r w:rsidRPr="009D6C76">
          <w:rPr>
            <w:rFonts w:ascii="Arial" w:eastAsia="Times New Roman" w:hAnsi="Arial" w:cs="Arial"/>
            <w:color w:val="000000" w:themeColor="text1"/>
            <w:sz w:val="28"/>
            <w:szCs w:val="28"/>
          </w:rPr>
          <w:t>Question 9.</w:t>
        </w:r>
        <w:r w:rsidRPr="009D6C76">
          <w:rPr>
            <w:rFonts w:ascii="Arial" w:eastAsia="Times New Roman" w:hAnsi="Arial" w:cs="Arial"/>
            <w:color w:val="000000" w:themeColor="text1"/>
            <w:sz w:val="28"/>
            <w:szCs w:val="28"/>
          </w:rPr>
          <w:br/>
          <w:t>What are cell organelles?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The tiny components present in the cytoplasm are called cell organelles.</w:t>
        </w:r>
      </w:ins>
    </w:p>
    <w:p w:rsidR="003B0CE8" w:rsidRPr="009D6C76" w:rsidRDefault="003B0CE8" w:rsidP="003B0CE8">
      <w:pPr>
        <w:shd w:val="clear" w:color="auto" w:fill="FFFFFF"/>
        <w:spacing w:after="390" w:line="240" w:lineRule="auto"/>
        <w:rPr>
          <w:ins w:id="59" w:author="Unknown"/>
          <w:rFonts w:ascii="Arial" w:eastAsia="Times New Roman" w:hAnsi="Arial" w:cs="Arial"/>
          <w:color w:val="000000" w:themeColor="text1"/>
          <w:sz w:val="28"/>
          <w:szCs w:val="28"/>
        </w:rPr>
      </w:pPr>
      <w:ins w:id="60" w:author="Unknown">
        <w:r w:rsidRPr="009D6C76">
          <w:rPr>
            <w:rFonts w:ascii="Arial" w:eastAsia="Times New Roman" w:hAnsi="Arial" w:cs="Arial"/>
            <w:color w:val="000000" w:themeColor="text1"/>
            <w:sz w:val="28"/>
            <w:szCs w:val="28"/>
          </w:rPr>
          <w:t>Question 10.</w:t>
        </w:r>
        <w:r w:rsidRPr="009D6C76">
          <w:rPr>
            <w:rFonts w:ascii="Arial" w:eastAsia="Times New Roman" w:hAnsi="Arial" w:cs="Arial"/>
            <w:color w:val="000000" w:themeColor="text1"/>
            <w:sz w:val="28"/>
            <w:szCs w:val="28"/>
          </w:rPr>
          <w:br/>
          <w:t>What is cell membrane?</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The thin and delicate membrane surrounding the cell cytoplasm is called cell membrane.</w:t>
        </w:r>
      </w:ins>
    </w:p>
    <w:p w:rsidR="003B0CE8" w:rsidRPr="009D6C76" w:rsidRDefault="003B0CE8" w:rsidP="003B0CE8">
      <w:pPr>
        <w:shd w:val="clear" w:color="auto" w:fill="FFFFFF"/>
        <w:spacing w:after="240" w:line="240" w:lineRule="auto"/>
        <w:jc w:val="center"/>
        <w:outlineLvl w:val="2"/>
        <w:rPr>
          <w:ins w:id="61" w:author="Unknown"/>
          <w:rFonts w:ascii="Arial" w:eastAsia="Times New Roman" w:hAnsi="Arial" w:cs="Arial"/>
          <w:b/>
          <w:color w:val="000000" w:themeColor="text1"/>
          <w:sz w:val="36"/>
          <w:szCs w:val="36"/>
        </w:rPr>
      </w:pPr>
      <w:ins w:id="62" w:author="Unknown">
        <w:r w:rsidRPr="009D6C76">
          <w:rPr>
            <w:rFonts w:ascii="Arial" w:eastAsia="Times New Roman" w:hAnsi="Arial" w:cs="Arial"/>
            <w:b/>
            <w:color w:val="000000" w:themeColor="text1"/>
            <w:sz w:val="36"/>
            <w:szCs w:val="36"/>
          </w:rPr>
          <w:t>Cell Structure and Functions Class 8 Extra Questions Long Answer Questions</w:t>
        </w:r>
      </w:ins>
    </w:p>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ins w:id="63" w:author="Unknown">
        <w:r w:rsidRPr="009D6C76">
          <w:rPr>
            <w:rFonts w:ascii="Arial" w:eastAsia="Times New Roman" w:hAnsi="Arial" w:cs="Arial"/>
            <w:color w:val="000000" w:themeColor="text1"/>
            <w:sz w:val="28"/>
            <w:szCs w:val="28"/>
          </w:rPr>
          <w:t>Question 1.</w:t>
        </w:r>
        <w:r w:rsidRPr="009D6C76">
          <w:rPr>
            <w:rFonts w:ascii="Arial" w:eastAsia="Times New Roman" w:hAnsi="Arial" w:cs="Arial"/>
            <w:color w:val="000000" w:themeColor="text1"/>
            <w:sz w:val="28"/>
            <w:szCs w:val="28"/>
          </w:rPr>
          <w:br/>
          <w:t>Differentiate between</w:t>
        </w:r>
        <w:r w:rsidRPr="009D6C76">
          <w:rPr>
            <w:rFonts w:ascii="Arial" w:eastAsia="Times New Roman" w:hAnsi="Arial" w:cs="Arial"/>
            <w:color w:val="000000" w:themeColor="text1"/>
            <w:sz w:val="28"/>
            <w:szCs w:val="28"/>
          </w:rPr>
          <w:br/>
          <w:t>(a) Cell wall and cell membrane</w:t>
        </w:r>
        <w:r w:rsidRPr="009D6C76">
          <w:rPr>
            <w:rFonts w:ascii="Arial" w:eastAsia="Times New Roman" w:hAnsi="Arial" w:cs="Arial"/>
            <w:color w:val="000000" w:themeColor="text1"/>
            <w:sz w:val="28"/>
            <w:szCs w:val="28"/>
          </w:rPr>
          <w:br/>
          <w:t>(b) Leucoplast and chloroplast</w:t>
        </w:r>
        <w:r w:rsidRPr="009D6C76">
          <w:rPr>
            <w:rFonts w:ascii="Arial" w:eastAsia="Times New Roman" w:hAnsi="Arial" w:cs="Arial"/>
            <w:color w:val="000000" w:themeColor="text1"/>
            <w:sz w:val="28"/>
            <w:szCs w:val="28"/>
          </w:rPr>
          <w:br/>
          <w:t>(c) Vacuole in a plant cell and an animal cell</w:t>
        </w:r>
        <w:r w:rsidRPr="009D6C76">
          <w:rPr>
            <w:rFonts w:ascii="Arial" w:eastAsia="Times New Roman" w:hAnsi="Arial" w:cs="Arial"/>
            <w:color w:val="000000" w:themeColor="text1"/>
            <w:sz w:val="28"/>
            <w:szCs w:val="28"/>
          </w:rPr>
          <w:br/>
          <w:t>(d) A tissue and an organ</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r>
      </w:ins>
    </w:p>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Pr="009D6C76" w:rsidRDefault="003B0CE8" w:rsidP="003B0CE8">
      <w:pPr>
        <w:shd w:val="clear" w:color="auto" w:fill="FFFFFF"/>
        <w:spacing w:after="390" w:line="240" w:lineRule="auto"/>
        <w:rPr>
          <w:ins w:id="64" w:author="Unknown"/>
          <w:rFonts w:ascii="Arial" w:eastAsia="Times New Roman" w:hAnsi="Arial" w:cs="Arial"/>
          <w:color w:val="000000" w:themeColor="text1"/>
          <w:sz w:val="28"/>
          <w:szCs w:val="28"/>
        </w:rPr>
      </w:pPr>
      <w:ins w:id="65" w:author="Unknown">
        <w:r w:rsidRPr="009D6C76">
          <w:rPr>
            <w:rFonts w:ascii="Arial" w:eastAsia="Times New Roman" w:hAnsi="Arial" w:cs="Arial"/>
            <w:color w:val="000000" w:themeColor="text1"/>
            <w:sz w:val="28"/>
            <w:szCs w:val="28"/>
          </w:rPr>
          <w:t>(a)</w:t>
        </w:r>
      </w:ins>
    </w:p>
    <w:tbl>
      <w:tblPr>
        <w:tblW w:w="11250" w:type="dxa"/>
        <w:shd w:val="clear" w:color="auto" w:fill="FFFFFF"/>
        <w:tblCellMar>
          <w:top w:w="15" w:type="dxa"/>
          <w:left w:w="15" w:type="dxa"/>
          <w:bottom w:w="15" w:type="dxa"/>
          <w:right w:w="15" w:type="dxa"/>
        </w:tblCellMar>
        <w:tblLook w:val="04A0"/>
      </w:tblPr>
      <w:tblGrid>
        <w:gridCol w:w="4335"/>
        <w:gridCol w:w="6915"/>
      </w:tblGrid>
      <w:tr w:rsidR="003B0CE8" w:rsidRPr="009D6C76" w:rsidTr="00743939">
        <w:tc>
          <w:tcPr>
            <w:tcW w:w="433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lastRenderedPageBreak/>
              <w:t>Cell wall</w:t>
            </w:r>
          </w:p>
        </w:tc>
        <w:tc>
          <w:tcPr>
            <w:tcW w:w="691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Cell membrane</w:t>
            </w:r>
          </w:p>
        </w:tc>
      </w:tr>
      <w:tr w:rsidR="003B0CE8" w:rsidRPr="009D6C76" w:rsidTr="00743939">
        <w:tc>
          <w:tcPr>
            <w:tcW w:w="433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 It is present in only plant cells.</w:t>
            </w:r>
          </w:p>
        </w:tc>
        <w:tc>
          <w:tcPr>
            <w:tcW w:w="691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 It is present in both plant and animal cells.</w:t>
            </w:r>
          </w:p>
        </w:tc>
      </w:tr>
      <w:tr w:rsidR="003B0CE8" w:rsidRPr="009D6C76" w:rsidTr="00743939">
        <w:tc>
          <w:tcPr>
            <w:tcW w:w="433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 It is rigid, thick structure.</w:t>
            </w:r>
          </w:p>
        </w:tc>
        <w:tc>
          <w:tcPr>
            <w:tcW w:w="691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 It is delicate, thin structure.</w:t>
            </w:r>
          </w:p>
        </w:tc>
      </w:tr>
      <w:tr w:rsidR="003B0CE8" w:rsidRPr="009D6C76" w:rsidTr="00743939">
        <w:tc>
          <w:tcPr>
            <w:tcW w:w="433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(iii) It is completely permeable to ordinary molecules.</w:t>
            </w:r>
          </w:p>
        </w:tc>
        <w:tc>
          <w:tcPr>
            <w:tcW w:w="691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(iii) It is selectively permeable to molecules.</w:t>
            </w:r>
          </w:p>
        </w:tc>
      </w:tr>
      <w:tr w:rsidR="003B0CE8" w:rsidRPr="009D6C76" w:rsidTr="00743939">
        <w:tc>
          <w:tcPr>
            <w:tcW w:w="433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(iv) It is metabolically inactive and non</w:t>
            </w:r>
            <w:r w:rsidRPr="009D6C76">
              <w:rPr>
                <w:rFonts w:ascii="Arial" w:eastAsia="Times New Roman" w:hAnsi="Arial" w:cs="Arial"/>
                <w:color w:val="000000" w:themeColor="text1"/>
                <w:sz w:val="28"/>
                <w:szCs w:val="28"/>
              </w:rPr>
              <w:softHyphen/>
              <w:t>living.</w:t>
            </w:r>
          </w:p>
        </w:tc>
        <w:tc>
          <w:tcPr>
            <w:tcW w:w="691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(iv) It is metabolically active and living.</w:t>
            </w:r>
          </w:p>
        </w:tc>
      </w:tr>
    </w:tbl>
    <w:p w:rsidR="003B0CE8" w:rsidRPr="009D6C76" w:rsidRDefault="003B0CE8" w:rsidP="003B0CE8">
      <w:pPr>
        <w:shd w:val="clear" w:color="auto" w:fill="FFFFFF"/>
        <w:spacing w:after="390" w:line="240" w:lineRule="auto"/>
        <w:rPr>
          <w:ins w:id="66" w:author="Unknown"/>
          <w:rFonts w:ascii="Arial" w:eastAsia="Times New Roman" w:hAnsi="Arial" w:cs="Arial"/>
          <w:color w:val="000000" w:themeColor="text1"/>
          <w:sz w:val="28"/>
          <w:szCs w:val="28"/>
        </w:rPr>
      </w:pPr>
      <w:ins w:id="67" w:author="Unknown">
        <w:r w:rsidRPr="009D6C76">
          <w:rPr>
            <w:rFonts w:ascii="Arial" w:eastAsia="Times New Roman" w:hAnsi="Arial" w:cs="Arial"/>
            <w:color w:val="000000" w:themeColor="text1"/>
            <w:sz w:val="28"/>
            <w:szCs w:val="28"/>
          </w:rPr>
          <w:t>(b)</w:t>
        </w:r>
      </w:ins>
    </w:p>
    <w:tbl>
      <w:tblPr>
        <w:tblW w:w="11250" w:type="dxa"/>
        <w:shd w:val="clear" w:color="auto" w:fill="FFFFFF"/>
        <w:tblCellMar>
          <w:top w:w="15" w:type="dxa"/>
          <w:left w:w="15" w:type="dxa"/>
          <w:bottom w:w="15" w:type="dxa"/>
          <w:right w:w="15" w:type="dxa"/>
        </w:tblCellMar>
        <w:tblLook w:val="04A0"/>
      </w:tblPr>
      <w:tblGrid>
        <w:gridCol w:w="4425"/>
        <w:gridCol w:w="6825"/>
      </w:tblGrid>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Leucoplast</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Chloroplast</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 It is colourless plastid.</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 It is green plastid.</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 It is found in underground parts of plants like, roots, and underground modified stems.</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 It is found in green parts of plants like leaves, stem and sepals.</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(iii) It help in storage of food.</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(iii) It helps in photosynthesis.</w:t>
            </w:r>
          </w:p>
        </w:tc>
      </w:tr>
    </w:tbl>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Pr="009D6C76" w:rsidRDefault="003B0CE8" w:rsidP="003B0CE8">
      <w:pPr>
        <w:shd w:val="clear" w:color="auto" w:fill="FFFFFF"/>
        <w:spacing w:after="390" w:line="240" w:lineRule="auto"/>
        <w:rPr>
          <w:ins w:id="68" w:author="Unknown"/>
          <w:rFonts w:ascii="Arial" w:eastAsia="Times New Roman" w:hAnsi="Arial" w:cs="Arial"/>
          <w:color w:val="000000" w:themeColor="text1"/>
          <w:sz w:val="28"/>
          <w:szCs w:val="28"/>
        </w:rPr>
      </w:pPr>
      <w:ins w:id="69" w:author="Unknown">
        <w:r w:rsidRPr="009D6C76">
          <w:rPr>
            <w:rFonts w:ascii="Arial" w:eastAsia="Times New Roman" w:hAnsi="Arial" w:cs="Arial"/>
            <w:color w:val="000000" w:themeColor="text1"/>
            <w:sz w:val="28"/>
            <w:szCs w:val="28"/>
          </w:rPr>
          <w:lastRenderedPageBreak/>
          <w:t>(c)</w:t>
        </w:r>
      </w:ins>
    </w:p>
    <w:tbl>
      <w:tblPr>
        <w:tblW w:w="11250" w:type="dxa"/>
        <w:shd w:val="clear" w:color="auto" w:fill="FFFFFF"/>
        <w:tblCellMar>
          <w:top w:w="15" w:type="dxa"/>
          <w:left w:w="15" w:type="dxa"/>
          <w:bottom w:w="15" w:type="dxa"/>
          <w:right w:w="15" w:type="dxa"/>
        </w:tblCellMar>
        <w:tblLook w:val="04A0"/>
      </w:tblPr>
      <w:tblGrid>
        <w:gridCol w:w="4425"/>
        <w:gridCol w:w="6825"/>
      </w:tblGrid>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Vacuoles in plants</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Vacuoles in animals</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 Plant cell vacuoles are large in size.</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 Animal cell vacuoles are smaller in size.</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 Usually a large central vacuole is found.</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 Many vacuoles are found.</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(iii) It is usually permanent structure.</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(iii) It is mostly temporary structure.</w:t>
            </w:r>
          </w:p>
        </w:tc>
      </w:tr>
    </w:tbl>
    <w:p w:rsidR="003B0CE8" w:rsidRPr="009D6C76" w:rsidRDefault="003B0CE8" w:rsidP="003B0CE8">
      <w:pPr>
        <w:shd w:val="clear" w:color="auto" w:fill="FFFFFF"/>
        <w:spacing w:after="390" w:line="240" w:lineRule="auto"/>
        <w:rPr>
          <w:ins w:id="70" w:author="Unknown"/>
          <w:rFonts w:ascii="Arial" w:eastAsia="Times New Roman" w:hAnsi="Arial" w:cs="Arial"/>
          <w:color w:val="000000" w:themeColor="text1"/>
          <w:sz w:val="28"/>
          <w:szCs w:val="28"/>
        </w:rPr>
      </w:pPr>
      <w:ins w:id="71" w:author="Unknown">
        <w:r w:rsidRPr="009D6C76">
          <w:rPr>
            <w:rFonts w:ascii="Arial" w:eastAsia="Times New Roman" w:hAnsi="Arial" w:cs="Arial"/>
            <w:color w:val="000000" w:themeColor="text1"/>
            <w:sz w:val="28"/>
            <w:szCs w:val="28"/>
          </w:rPr>
          <w:t>(d)</w:t>
        </w:r>
      </w:ins>
    </w:p>
    <w:tbl>
      <w:tblPr>
        <w:tblW w:w="11250" w:type="dxa"/>
        <w:shd w:val="clear" w:color="auto" w:fill="FFFFFF"/>
        <w:tblCellMar>
          <w:top w:w="15" w:type="dxa"/>
          <w:left w:w="15" w:type="dxa"/>
          <w:bottom w:w="15" w:type="dxa"/>
          <w:right w:w="15" w:type="dxa"/>
        </w:tblCellMar>
        <w:tblLook w:val="04A0"/>
      </w:tblPr>
      <w:tblGrid>
        <w:gridCol w:w="4425"/>
        <w:gridCol w:w="6825"/>
      </w:tblGrid>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Tissue</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jc w:val="center"/>
              <w:rPr>
                <w:rFonts w:ascii="Arial" w:eastAsia="Times New Roman" w:hAnsi="Arial" w:cs="Arial"/>
                <w:color w:val="000000" w:themeColor="text1"/>
                <w:sz w:val="28"/>
                <w:szCs w:val="28"/>
              </w:rPr>
            </w:pPr>
            <w:r w:rsidRPr="00A26636">
              <w:rPr>
                <w:rFonts w:ascii="Arial" w:eastAsia="Times New Roman" w:hAnsi="Arial" w:cs="Arial"/>
                <w:b/>
                <w:bCs/>
                <w:color w:val="000000" w:themeColor="text1"/>
                <w:sz w:val="28"/>
                <w:szCs w:val="28"/>
              </w:rPr>
              <w:t>Organ</w:t>
            </w:r>
          </w:p>
        </w:tc>
      </w:tr>
      <w:tr w:rsidR="003B0CE8" w:rsidRPr="009D6C76" w:rsidTr="00743939">
        <w:tc>
          <w:tcPr>
            <w:tcW w:w="44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It is made of similar cells.</w:t>
            </w:r>
            <w:r w:rsidRPr="009D6C76">
              <w:rPr>
                <w:rFonts w:ascii="Arial" w:eastAsia="Times New Roman" w:hAnsi="Arial" w:cs="Arial"/>
                <w:color w:val="000000" w:themeColor="text1"/>
                <w:sz w:val="28"/>
                <w:szCs w:val="28"/>
              </w:rPr>
              <w:br/>
              <w:t>Example: Muscle tissue, connective tissue, nerve tissue, etc.</w:t>
            </w:r>
          </w:p>
        </w:tc>
        <w:tc>
          <w:tcPr>
            <w:tcW w:w="682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3B0CE8" w:rsidRPr="009D6C76" w:rsidRDefault="003B0CE8" w:rsidP="00743939">
            <w:pPr>
              <w:spacing w:after="600" w:line="480" w:lineRule="auto"/>
              <w:rPr>
                <w:rFonts w:ascii="Arial" w:eastAsia="Times New Roman" w:hAnsi="Arial" w:cs="Arial"/>
                <w:color w:val="000000" w:themeColor="text1"/>
                <w:sz w:val="28"/>
                <w:szCs w:val="28"/>
              </w:rPr>
            </w:pPr>
            <w:r w:rsidRPr="009D6C76">
              <w:rPr>
                <w:rFonts w:ascii="Arial" w:eastAsia="Times New Roman" w:hAnsi="Arial" w:cs="Arial"/>
                <w:color w:val="000000" w:themeColor="text1"/>
                <w:sz w:val="28"/>
                <w:szCs w:val="28"/>
              </w:rPr>
              <w:t>It is made of similar tissues. Example: Heart, lung, stomach, etc.</w:t>
            </w:r>
          </w:p>
        </w:tc>
      </w:tr>
    </w:tbl>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Default="003B0CE8" w:rsidP="003B0CE8">
      <w:pPr>
        <w:shd w:val="clear" w:color="auto" w:fill="FFFFFF"/>
        <w:spacing w:after="390" w:line="240" w:lineRule="auto"/>
        <w:rPr>
          <w:rFonts w:ascii="Arial" w:eastAsia="Times New Roman" w:hAnsi="Arial" w:cs="Arial"/>
          <w:color w:val="000000" w:themeColor="text1"/>
          <w:sz w:val="28"/>
          <w:szCs w:val="28"/>
        </w:rPr>
      </w:pPr>
    </w:p>
    <w:p w:rsidR="003B0CE8" w:rsidRPr="009D6C76" w:rsidRDefault="003B0CE8" w:rsidP="003B0CE8">
      <w:pPr>
        <w:shd w:val="clear" w:color="auto" w:fill="FFFFFF"/>
        <w:spacing w:after="390" w:line="240" w:lineRule="auto"/>
        <w:rPr>
          <w:ins w:id="72" w:author="Unknown"/>
          <w:rFonts w:ascii="Arial" w:eastAsia="Times New Roman" w:hAnsi="Arial" w:cs="Arial"/>
          <w:color w:val="000000" w:themeColor="text1"/>
          <w:sz w:val="28"/>
          <w:szCs w:val="28"/>
        </w:rPr>
      </w:pPr>
      <w:ins w:id="73" w:author="Unknown">
        <w:r w:rsidRPr="009D6C76">
          <w:rPr>
            <w:rFonts w:ascii="Arial" w:eastAsia="Times New Roman" w:hAnsi="Arial" w:cs="Arial"/>
            <w:color w:val="000000" w:themeColor="text1"/>
            <w:sz w:val="28"/>
            <w:szCs w:val="28"/>
          </w:rPr>
          <w:lastRenderedPageBreak/>
          <w:t>Question 2.</w:t>
        </w:r>
        <w:r w:rsidRPr="009D6C76">
          <w:rPr>
            <w:rFonts w:ascii="Arial" w:eastAsia="Times New Roman" w:hAnsi="Arial" w:cs="Arial"/>
            <w:color w:val="000000" w:themeColor="text1"/>
            <w:sz w:val="28"/>
            <w:szCs w:val="28"/>
          </w:rPr>
          <w:br/>
          <w:t>What are the main functional regions of a cell? Explain.</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Main functional regions of a cell are:</w:t>
        </w:r>
      </w:ins>
    </w:p>
    <w:p w:rsidR="003B0CE8" w:rsidRPr="009D6C76" w:rsidRDefault="003B0CE8" w:rsidP="003B0CE8">
      <w:pPr>
        <w:numPr>
          <w:ilvl w:val="0"/>
          <w:numId w:val="33"/>
        </w:numPr>
        <w:shd w:val="clear" w:color="auto" w:fill="FFFFFF"/>
        <w:spacing w:before="100" w:beforeAutospacing="1" w:after="100" w:afterAutospacing="1" w:line="240" w:lineRule="auto"/>
        <w:ind w:left="600"/>
        <w:rPr>
          <w:ins w:id="74" w:author="Unknown"/>
          <w:rFonts w:ascii="Arial" w:eastAsia="Times New Roman" w:hAnsi="Arial" w:cs="Arial"/>
          <w:color w:val="000000" w:themeColor="text1"/>
          <w:sz w:val="28"/>
          <w:szCs w:val="28"/>
        </w:rPr>
      </w:pPr>
      <w:ins w:id="75" w:author="Unknown">
        <w:r w:rsidRPr="009D6C76">
          <w:rPr>
            <w:rFonts w:ascii="Arial" w:eastAsia="Times New Roman" w:hAnsi="Arial" w:cs="Arial"/>
            <w:color w:val="000000" w:themeColor="text1"/>
            <w:sz w:val="28"/>
            <w:szCs w:val="28"/>
          </w:rPr>
          <w:t>Plasma membrane: This is the membrane which makes the outer boundary of the cells. It is very thin, delicate and selectively permeable.</w:t>
        </w:r>
      </w:ins>
    </w:p>
    <w:p w:rsidR="003B0CE8" w:rsidRPr="009D6C76" w:rsidRDefault="003B0CE8" w:rsidP="003B0CE8">
      <w:pPr>
        <w:numPr>
          <w:ilvl w:val="0"/>
          <w:numId w:val="33"/>
        </w:numPr>
        <w:shd w:val="clear" w:color="auto" w:fill="FFFFFF"/>
        <w:spacing w:before="100" w:beforeAutospacing="1" w:after="100" w:afterAutospacing="1" w:line="240" w:lineRule="auto"/>
        <w:ind w:left="600"/>
        <w:rPr>
          <w:ins w:id="76" w:author="Unknown"/>
          <w:rFonts w:ascii="Arial" w:eastAsia="Times New Roman" w:hAnsi="Arial" w:cs="Arial"/>
          <w:color w:val="000000" w:themeColor="text1"/>
          <w:sz w:val="28"/>
          <w:szCs w:val="28"/>
        </w:rPr>
      </w:pPr>
      <w:ins w:id="77" w:author="Unknown">
        <w:r w:rsidRPr="009D6C76">
          <w:rPr>
            <w:rFonts w:ascii="Arial" w:eastAsia="Times New Roman" w:hAnsi="Arial" w:cs="Arial"/>
            <w:color w:val="000000" w:themeColor="text1"/>
            <w:sz w:val="28"/>
            <w:szCs w:val="28"/>
          </w:rPr>
          <w:t>Cytoplasm: Cytoplasm is viscous, transparent jelly-like substance of the cell. It contains cell organelles.</w:t>
        </w:r>
      </w:ins>
    </w:p>
    <w:p w:rsidR="003B0CE8" w:rsidRPr="009D6C76" w:rsidRDefault="003B0CE8" w:rsidP="003B0CE8">
      <w:pPr>
        <w:numPr>
          <w:ilvl w:val="0"/>
          <w:numId w:val="33"/>
        </w:numPr>
        <w:shd w:val="clear" w:color="auto" w:fill="FFFFFF"/>
        <w:spacing w:before="100" w:beforeAutospacing="1" w:after="100" w:afterAutospacing="1" w:line="240" w:lineRule="auto"/>
        <w:ind w:left="600"/>
        <w:rPr>
          <w:ins w:id="78" w:author="Unknown"/>
          <w:rFonts w:ascii="Arial" w:eastAsia="Times New Roman" w:hAnsi="Arial" w:cs="Arial"/>
          <w:color w:val="000000" w:themeColor="text1"/>
          <w:sz w:val="28"/>
          <w:szCs w:val="28"/>
        </w:rPr>
      </w:pPr>
      <w:ins w:id="79" w:author="Unknown">
        <w:r w:rsidRPr="009D6C76">
          <w:rPr>
            <w:rFonts w:ascii="Arial" w:eastAsia="Times New Roman" w:hAnsi="Arial" w:cs="Arial"/>
            <w:color w:val="000000" w:themeColor="text1"/>
            <w:sz w:val="28"/>
            <w:szCs w:val="28"/>
          </w:rPr>
          <w:t>Nucleus: Nucleus controls the working of the cell. It is a dense oval body lying in the protoplasm of the cell.</w:t>
        </w:r>
      </w:ins>
    </w:p>
    <w:p w:rsidR="003B0CE8" w:rsidRPr="009D6C76" w:rsidRDefault="003B0CE8" w:rsidP="003B0CE8">
      <w:pPr>
        <w:shd w:val="clear" w:color="auto" w:fill="FFFFFF"/>
        <w:spacing w:after="390" w:line="240" w:lineRule="auto"/>
        <w:rPr>
          <w:ins w:id="80" w:author="Unknown"/>
          <w:rFonts w:ascii="Arial" w:eastAsia="Times New Roman" w:hAnsi="Arial" w:cs="Arial"/>
          <w:color w:val="000000" w:themeColor="text1"/>
          <w:sz w:val="28"/>
          <w:szCs w:val="28"/>
        </w:rPr>
      </w:pPr>
      <w:ins w:id="81" w:author="Unknown">
        <w:r w:rsidRPr="009D6C76">
          <w:rPr>
            <w:rFonts w:ascii="Arial" w:eastAsia="Times New Roman" w:hAnsi="Arial" w:cs="Arial"/>
            <w:color w:val="000000" w:themeColor="text1"/>
            <w:sz w:val="28"/>
            <w:szCs w:val="28"/>
          </w:rPr>
          <w:t>Question 3.</w:t>
        </w:r>
        <w:r w:rsidRPr="009D6C76">
          <w:rPr>
            <w:rFonts w:ascii="Arial" w:eastAsia="Times New Roman" w:hAnsi="Arial" w:cs="Arial"/>
            <w:color w:val="000000" w:themeColor="text1"/>
            <w:sz w:val="28"/>
            <w:szCs w:val="28"/>
          </w:rPr>
          <w:br/>
          <w:t>Define cell membrane and state its functions.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Cell membrane or plasma membrane is a thin, delicate membrane surrounding the cytoplasm. Following are the functions of cell membrane:</w:t>
        </w:r>
      </w:ins>
    </w:p>
    <w:p w:rsidR="003B0CE8" w:rsidRPr="009D6C76" w:rsidRDefault="003B0CE8" w:rsidP="003B0CE8">
      <w:pPr>
        <w:numPr>
          <w:ilvl w:val="0"/>
          <w:numId w:val="34"/>
        </w:numPr>
        <w:shd w:val="clear" w:color="auto" w:fill="FFFFFF"/>
        <w:spacing w:before="100" w:beforeAutospacing="1" w:after="100" w:afterAutospacing="1" w:line="240" w:lineRule="auto"/>
        <w:ind w:left="600"/>
        <w:rPr>
          <w:ins w:id="82" w:author="Unknown"/>
          <w:rFonts w:ascii="Arial" w:eastAsia="Times New Roman" w:hAnsi="Arial" w:cs="Arial"/>
          <w:color w:val="000000" w:themeColor="text1"/>
          <w:sz w:val="28"/>
          <w:szCs w:val="28"/>
        </w:rPr>
      </w:pPr>
      <w:ins w:id="83" w:author="Unknown">
        <w:r w:rsidRPr="009D6C76">
          <w:rPr>
            <w:rFonts w:ascii="Arial" w:eastAsia="Times New Roman" w:hAnsi="Arial" w:cs="Arial"/>
            <w:color w:val="000000" w:themeColor="text1"/>
            <w:sz w:val="28"/>
            <w:szCs w:val="28"/>
          </w:rPr>
          <w:t>It separates the cells from one another and also separates the cells from the surrounding medium.</w:t>
        </w:r>
      </w:ins>
    </w:p>
    <w:p w:rsidR="003B0CE8" w:rsidRPr="009D6C76" w:rsidRDefault="003B0CE8" w:rsidP="003B0CE8">
      <w:pPr>
        <w:numPr>
          <w:ilvl w:val="0"/>
          <w:numId w:val="34"/>
        </w:numPr>
        <w:shd w:val="clear" w:color="auto" w:fill="FFFFFF"/>
        <w:spacing w:before="100" w:beforeAutospacing="1" w:after="100" w:afterAutospacing="1" w:line="240" w:lineRule="auto"/>
        <w:ind w:left="600"/>
        <w:rPr>
          <w:ins w:id="84" w:author="Unknown"/>
          <w:rFonts w:ascii="Arial" w:eastAsia="Times New Roman" w:hAnsi="Arial" w:cs="Arial"/>
          <w:color w:val="000000" w:themeColor="text1"/>
          <w:sz w:val="28"/>
          <w:szCs w:val="28"/>
        </w:rPr>
      </w:pPr>
      <w:ins w:id="85" w:author="Unknown">
        <w:r w:rsidRPr="009D6C76">
          <w:rPr>
            <w:rFonts w:ascii="Arial" w:eastAsia="Times New Roman" w:hAnsi="Arial" w:cs="Arial"/>
            <w:color w:val="000000" w:themeColor="text1"/>
            <w:sz w:val="28"/>
            <w:szCs w:val="28"/>
          </w:rPr>
          <w:t>It gives a definite shape to the cell.</w:t>
        </w:r>
      </w:ins>
    </w:p>
    <w:p w:rsidR="003B0CE8" w:rsidRPr="009D6C76" w:rsidRDefault="003B0CE8" w:rsidP="003B0CE8">
      <w:pPr>
        <w:numPr>
          <w:ilvl w:val="0"/>
          <w:numId w:val="34"/>
        </w:numPr>
        <w:shd w:val="clear" w:color="auto" w:fill="FFFFFF"/>
        <w:spacing w:before="100" w:beforeAutospacing="1" w:after="100" w:afterAutospacing="1" w:line="240" w:lineRule="auto"/>
        <w:ind w:left="600"/>
        <w:rPr>
          <w:ins w:id="86" w:author="Unknown"/>
          <w:rFonts w:ascii="Arial" w:eastAsia="Times New Roman" w:hAnsi="Arial" w:cs="Arial"/>
          <w:color w:val="000000" w:themeColor="text1"/>
          <w:sz w:val="28"/>
          <w:szCs w:val="28"/>
        </w:rPr>
      </w:pPr>
      <w:ins w:id="87" w:author="Unknown">
        <w:r w:rsidRPr="009D6C76">
          <w:rPr>
            <w:rFonts w:ascii="Arial" w:eastAsia="Times New Roman" w:hAnsi="Arial" w:cs="Arial"/>
            <w:color w:val="000000" w:themeColor="text1"/>
            <w:sz w:val="28"/>
            <w:szCs w:val="28"/>
          </w:rPr>
          <w:t>Being porous, it allows the movement of substances from both inside and outside the cells.</w:t>
        </w:r>
      </w:ins>
    </w:p>
    <w:p w:rsidR="003B0CE8" w:rsidRPr="009D6C76" w:rsidRDefault="003B0CE8" w:rsidP="003B0CE8">
      <w:pPr>
        <w:numPr>
          <w:ilvl w:val="0"/>
          <w:numId w:val="34"/>
        </w:numPr>
        <w:shd w:val="clear" w:color="auto" w:fill="FFFFFF"/>
        <w:spacing w:before="100" w:beforeAutospacing="1" w:after="100" w:afterAutospacing="1" w:line="240" w:lineRule="auto"/>
        <w:ind w:left="600"/>
        <w:rPr>
          <w:ins w:id="88" w:author="Unknown"/>
          <w:rFonts w:ascii="Arial" w:eastAsia="Times New Roman" w:hAnsi="Arial" w:cs="Arial"/>
          <w:color w:val="000000" w:themeColor="text1"/>
          <w:sz w:val="28"/>
          <w:szCs w:val="28"/>
        </w:rPr>
      </w:pPr>
      <w:ins w:id="89" w:author="Unknown">
        <w:r w:rsidRPr="009D6C76">
          <w:rPr>
            <w:rFonts w:ascii="Arial" w:eastAsia="Times New Roman" w:hAnsi="Arial" w:cs="Arial"/>
            <w:color w:val="000000" w:themeColor="text1"/>
            <w:sz w:val="28"/>
            <w:szCs w:val="28"/>
          </w:rPr>
          <w:t>Its porous structure helps in regulating the movement of materials through the cells.</w:t>
        </w:r>
      </w:ins>
    </w:p>
    <w:p w:rsidR="003B0CE8" w:rsidRPr="009D6C76" w:rsidRDefault="003B0CE8" w:rsidP="003B0CE8">
      <w:pPr>
        <w:shd w:val="clear" w:color="auto" w:fill="FFFFFF"/>
        <w:spacing w:after="390" w:line="240" w:lineRule="auto"/>
        <w:rPr>
          <w:ins w:id="90" w:author="Unknown"/>
          <w:rFonts w:ascii="Arial" w:eastAsia="Times New Roman" w:hAnsi="Arial" w:cs="Arial"/>
          <w:color w:val="000000" w:themeColor="text1"/>
          <w:sz w:val="28"/>
          <w:szCs w:val="28"/>
        </w:rPr>
      </w:pPr>
      <w:ins w:id="91" w:author="Unknown">
        <w:r w:rsidRPr="009D6C76">
          <w:rPr>
            <w:rFonts w:ascii="Arial" w:eastAsia="Times New Roman" w:hAnsi="Arial" w:cs="Arial"/>
            <w:color w:val="000000" w:themeColor="text1"/>
            <w:sz w:val="28"/>
            <w:szCs w:val="28"/>
          </w:rPr>
          <w:t>Question 4.</w:t>
        </w:r>
        <w:r w:rsidRPr="009D6C76">
          <w:rPr>
            <w:rFonts w:ascii="Arial" w:eastAsia="Times New Roman" w:hAnsi="Arial" w:cs="Arial"/>
            <w:color w:val="000000" w:themeColor="text1"/>
            <w:sz w:val="28"/>
            <w:szCs w:val="28"/>
          </w:rPr>
          <w:br/>
          <w:t>Define nucleus and state its major parts.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Nucleus is a dense round body found in the centre of an animal cell and mostly on the periphery of the plant cell. The nucleus controls all the activities in the cell like digesting movement of substances within cell. Nucleus also controls the process of cell division. This is the reason nucleus is also known as the ‘brain of the cell’.</w:t>
        </w:r>
        <w:r w:rsidRPr="009D6C76">
          <w:rPr>
            <w:rFonts w:ascii="Arial" w:eastAsia="Times New Roman" w:hAnsi="Arial" w:cs="Arial"/>
            <w:color w:val="000000" w:themeColor="text1"/>
            <w:sz w:val="28"/>
            <w:szCs w:val="28"/>
          </w:rPr>
          <w:br/>
          <w:t>Nucleus consists of four major parts. They are:</w:t>
        </w:r>
      </w:ins>
    </w:p>
    <w:p w:rsidR="003B0CE8" w:rsidRPr="009D6C76" w:rsidRDefault="003B0CE8" w:rsidP="003B0CE8">
      <w:pPr>
        <w:numPr>
          <w:ilvl w:val="0"/>
          <w:numId w:val="35"/>
        </w:numPr>
        <w:shd w:val="clear" w:color="auto" w:fill="FFFFFF"/>
        <w:spacing w:before="100" w:beforeAutospacing="1" w:after="100" w:afterAutospacing="1" w:line="240" w:lineRule="auto"/>
        <w:ind w:left="600"/>
        <w:rPr>
          <w:ins w:id="92" w:author="Unknown"/>
          <w:rFonts w:ascii="Arial" w:eastAsia="Times New Roman" w:hAnsi="Arial" w:cs="Arial"/>
          <w:color w:val="000000" w:themeColor="text1"/>
          <w:sz w:val="28"/>
          <w:szCs w:val="28"/>
        </w:rPr>
      </w:pPr>
      <w:ins w:id="93" w:author="Unknown">
        <w:r w:rsidRPr="009D6C76">
          <w:rPr>
            <w:rFonts w:ascii="Arial" w:eastAsia="Times New Roman" w:hAnsi="Arial" w:cs="Arial"/>
            <w:color w:val="000000" w:themeColor="text1"/>
            <w:sz w:val="28"/>
            <w:szCs w:val="28"/>
          </w:rPr>
          <w:t>Nuclear membrane</w:t>
        </w:r>
      </w:ins>
    </w:p>
    <w:p w:rsidR="003B0CE8" w:rsidRPr="009D6C76" w:rsidRDefault="003B0CE8" w:rsidP="003B0CE8">
      <w:pPr>
        <w:numPr>
          <w:ilvl w:val="0"/>
          <w:numId w:val="35"/>
        </w:numPr>
        <w:shd w:val="clear" w:color="auto" w:fill="FFFFFF"/>
        <w:spacing w:before="100" w:beforeAutospacing="1" w:after="100" w:afterAutospacing="1" w:line="240" w:lineRule="auto"/>
        <w:ind w:left="600"/>
        <w:rPr>
          <w:ins w:id="94" w:author="Unknown"/>
          <w:rFonts w:ascii="Arial" w:eastAsia="Times New Roman" w:hAnsi="Arial" w:cs="Arial"/>
          <w:color w:val="000000" w:themeColor="text1"/>
          <w:sz w:val="28"/>
          <w:szCs w:val="28"/>
        </w:rPr>
      </w:pPr>
      <w:ins w:id="95" w:author="Unknown">
        <w:r w:rsidRPr="009D6C76">
          <w:rPr>
            <w:rFonts w:ascii="Arial" w:eastAsia="Times New Roman" w:hAnsi="Arial" w:cs="Arial"/>
            <w:color w:val="000000" w:themeColor="text1"/>
            <w:sz w:val="28"/>
            <w:szCs w:val="28"/>
          </w:rPr>
          <w:t>Nucleoplasm</w:t>
        </w:r>
      </w:ins>
    </w:p>
    <w:p w:rsidR="003B0CE8" w:rsidRPr="009D6C76" w:rsidRDefault="003B0CE8" w:rsidP="003B0CE8">
      <w:pPr>
        <w:numPr>
          <w:ilvl w:val="0"/>
          <w:numId w:val="35"/>
        </w:numPr>
        <w:shd w:val="clear" w:color="auto" w:fill="FFFFFF"/>
        <w:spacing w:before="100" w:beforeAutospacing="1" w:after="100" w:afterAutospacing="1" w:line="240" w:lineRule="auto"/>
        <w:ind w:left="600"/>
        <w:rPr>
          <w:ins w:id="96" w:author="Unknown"/>
          <w:rFonts w:ascii="Arial" w:eastAsia="Times New Roman" w:hAnsi="Arial" w:cs="Arial"/>
          <w:color w:val="000000" w:themeColor="text1"/>
          <w:sz w:val="28"/>
          <w:szCs w:val="28"/>
        </w:rPr>
      </w:pPr>
      <w:ins w:id="97" w:author="Unknown">
        <w:r w:rsidRPr="009D6C76">
          <w:rPr>
            <w:rFonts w:ascii="Arial" w:eastAsia="Times New Roman" w:hAnsi="Arial" w:cs="Arial"/>
            <w:color w:val="000000" w:themeColor="text1"/>
            <w:sz w:val="28"/>
            <w:szCs w:val="28"/>
          </w:rPr>
          <w:t>Nucleolus</w:t>
        </w:r>
      </w:ins>
    </w:p>
    <w:p w:rsidR="003B0CE8" w:rsidRPr="009D6C76" w:rsidRDefault="003B0CE8" w:rsidP="003B0CE8">
      <w:pPr>
        <w:numPr>
          <w:ilvl w:val="0"/>
          <w:numId w:val="35"/>
        </w:numPr>
        <w:shd w:val="clear" w:color="auto" w:fill="FFFFFF"/>
        <w:spacing w:before="100" w:beforeAutospacing="1" w:after="100" w:afterAutospacing="1" w:line="240" w:lineRule="auto"/>
        <w:ind w:left="600"/>
        <w:rPr>
          <w:ins w:id="98" w:author="Unknown"/>
          <w:rFonts w:ascii="Arial" w:eastAsia="Times New Roman" w:hAnsi="Arial" w:cs="Arial"/>
          <w:color w:val="000000" w:themeColor="text1"/>
          <w:sz w:val="28"/>
          <w:szCs w:val="28"/>
        </w:rPr>
      </w:pPr>
      <w:ins w:id="99" w:author="Unknown">
        <w:r w:rsidRPr="009D6C76">
          <w:rPr>
            <w:rFonts w:ascii="Arial" w:eastAsia="Times New Roman" w:hAnsi="Arial" w:cs="Arial"/>
            <w:color w:val="000000" w:themeColor="text1"/>
            <w:sz w:val="28"/>
            <w:szCs w:val="28"/>
          </w:rPr>
          <w:t>Chromatin</w:t>
        </w:r>
      </w:ins>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Default="003B0CE8" w:rsidP="003B0CE8">
      <w:pPr>
        <w:shd w:val="clear" w:color="auto" w:fill="FFFFFF"/>
        <w:spacing w:after="240" w:line="240" w:lineRule="auto"/>
        <w:outlineLvl w:val="2"/>
        <w:rPr>
          <w:rFonts w:ascii="Arial" w:eastAsia="Times New Roman" w:hAnsi="Arial" w:cs="Arial"/>
          <w:color w:val="000000" w:themeColor="text1"/>
          <w:sz w:val="28"/>
          <w:szCs w:val="28"/>
        </w:rPr>
      </w:pPr>
    </w:p>
    <w:p w:rsidR="003B0CE8" w:rsidRPr="009D6C76" w:rsidRDefault="003B0CE8" w:rsidP="003B0CE8">
      <w:pPr>
        <w:shd w:val="clear" w:color="auto" w:fill="FFFFFF"/>
        <w:spacing w:after="240" w:line="240" w:lineRule="auto"/>
        <w:jc w:val="center"/>
        <w:outlineLvl w:val="2"/>
        <w:rPr>
          <w:ins w:id="100" w:author="Unknown"/>
          <w:rFonts w:ascii="Arial" w:eastAsia="Times New Roman" w:hAnsi="Arial" w:cs="Arial"/>
          <w:b/>
          <w:color w:val="000000" w:themeColor="text1"/>
          <w:sz w:val="32"/>
          <w:szCs w:val="32"/>
        </w:rPr>
      </w:pPr>
      <w:ins w:id="101" w:author="Unknown">
        <w:r w:rsidRPr="009D6C76">
          <w:rPr>
            <w:rFonts w:ascii="Arial" w:eastAsia="Times New Roman" w:hAnsi="Arial" w:cs="Arial"/>
            <w:b/>
            <w:color w:val="000000" w:themeColor="text1"/>
            <w:sz w:val="32"/>
            <w:szCs w:val="32"/>
          </w:rPr>
          <w:lastRenderedPageBreak/>
          <w:t>Cell Structure and Functions Class 8 Extra Questions Higher Order Thinking Skills</w:t>
        </w:r>
      </w:ins>
    </w:p>
    <w:p w:rsidR="003B0CE8" w:rsidRPr="009D6C76" w:rsidRDefault="003B0CE8" w:rsidP="003B0CE8">
      <w:pPr>
        <w:shd w:val="clear" w:color="auto" w:fill="FFFFFF"/>
        <w:spacing w:after="390" w:line="240" w:lineRule="auto"/>
        <w:rPr>
          <w:ins w:id="102" w:author="Unknown"/>
          <w:rFonts w:ascii="Arial" w:eastAsia="Times New Roman" w:hAnsi="Arial" w:cs="Arial"/>
          <w:color w:val="000000" w:themeColor="text1"/>
          <w:sz w:val="28"/>
          <w:szCs w:val="28"/>
        </w:rPr>
      </w:pPr>
      <w:ins w:id="103" w:author="Unknown">
        <w:r w:rsidRPr="009D6C76">
          <w:rPr>
            <w:rFonts w:ascii="Arial" w:eastAsia="Times New Roman" w:hAnsi="Arial" w:cs="Arial"/>
            <w:color w:val="000000" w:themeColor="text1"/>
            <w:sz w:val="28"/>
            <w:szCs w:val="28"/>
          </w:rPr>
          <w:t>Question 1.</w:t>
        </w:r>
        <w:r w:rsidRPr="009D6C76">
          <w:rPr>
            <w:rFonts w:ascii="Arial" w:eastAsia="Times New Roman" w:hAnsi="Arial" w:cs="Arial"/>
            <w:color w:val="000000" w:themeColor="text1"/>
            <w:sz w:val="28"/>
            <w:szCs w:val="28"/>
          </w:rPr>
          <w:br/>
          <w:t>Which organism is more efficient in its functioning—unicellular or multicellular? Why?</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Multicellular organisms are more efficient in its functioning because labour is divided among the cells and have great capacity to survive than unicellular organisms.</w:t>
        </w:r>
      </w:ins>
    </w:p>
    <w:p w:rsidR="003B0CE8" w:rsidRPr="009D6C76" w:rsidRDefault="003B0CE8" w:rsidP="003B0CE8">
      <w:pPr>
        <w:shd w:val="clear" w:color="auto" w:fill="FFFFFF"/>
        <w:spacing w:after="390" w:line="240" w:lineRule="auto"/>
        <w:rPr>
          <w:ins w:id="104" w:author="Unknown"/>
          <w:rFonts w:ascii="Arial" w:eastAsia="Times New Roman" w:hAnsi="Arial" w:cs="Arial"/>
          <w:color w:val="000000" w:themeColor="text1"/>
          <w:sz w:val="28"/>
          <w:szCs w:val="28"/>
        </w:rPr>
      </w:pPr>
      <w:ins w:id="105" w:author="Unknown">
        <w:r w:rsidRPr="009D6C76">
          <w:rPr>
            <w:rFonts w:ascii="Arial" w:eastAsia="Times New Roman" w:hAnsi="Arial" w:cs="Arial"/>
            <w:color w:val="000000" w:themeColor="text1"/>
            <w:sz w:val="28"/>
            <w:szCs w:val="28"/>
          </w:rPr>
          <w:t>Question 2.</w:t>
        </w:r>
        <w:r w:rsidRPr="009D6C76">
          <w:rPr>
            <w:rFonts w:ascii="Arial" w:eastAsia="Times New Roman" w:hAnsi="Arial" w:cs="Arial"/>
            <w:color w:val="000000" w:themeColor="text1"/>
            <w:sz w:val="28"/>
            <w:szCs w:val="28"/>
          </w:rPr>
          <w:br/>
          <w:t>What would happen if animals have cell wall?</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All parts of the animal would become rigid which will make their movement of limbs and body parts difficult.</w:t>
        </w:r>
      </w:ins>
    </w:p>
    <w:p w:rsidR="003B0CE8" w:rsidRPr="009D6C76" w:rsidRDefault="003B0CE8" w:rsidP="003B0CE8">
      <w:pPr>
        <w:shd w:val="clear" w:color="auto" w:fill="FFFFFF"/>
        <w:spacing w:after="390" w:line="240" w:lineRule="auto"/>
        <w:rPr>
          <w:ins w:id="106" w:author="Unknown"/>
          <w:rFonts w:ascii="Arial" w:eastAsia="Times New Roman" w:hAnsi="Arial" w:cs="Arial"/>
          <w:color w:val="000000" w:themeColor="text1"/>
          <w:sz w:val="28"/>
          <w:szCs w:val="28"/>
        </w:rPr>
      </w:pPr>
      <w:ins w:id="107" w:author="Unknown">
        <w:r w:rsidRPr="009D6C76">
          <w:rPr>
            <w:rFonts w:ascii="Arial" w:eastAsia="Times New Roman" w:hAnsi="Arial" w:cs="Arial"/>
            <w:color w:val="000000" w:themeColor="text1"/>
            <w:sz w:val="28"/>
            <w:szCs w:val="28"/>
          </w:rPr>
          <w:t>Question 3.</w:t>
        </w:r>
        <w:r w:rsidRPr="009D6C76">
          <w:rPr>
            <w:rFonts w:ascii="Arial" w:eastAsia="Times New Roman" w:hAnsi="Arial" w:cs="Arial"/>
            <w:color w:val="000000" w:themeColor="text1"/>
            <w:sz w:val="28"/>
            <w:szCs w:val="28"/>
          </w:rPr>
          <w:br/>
          <w:t>Cells consist of many organelles, yet we do not call any of these organelles as structural and functional unit of living organisms. Explain.</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Organelles cannot function outside the cell as an independent unit. They can perform their functions only when they are within the living cells.</w:t>
        </w:r>
      </w:ins>
    </w:p>
    <w:p w:rsidR="003B0CE8" w:rsidRPr="009D6C76" w:rsidRDefault="003B0CE8" w:rsidP="003B0CE8">
      <w:pPr>
        <w:shd w:val="clear" w:color="auto" w:fill="FFFFFF"/>
        <w:spacing w:after="390" w:line="240" w:lineRule="auto"/>
        <w:rPr>
          <w:ins w:id="108" w:author="Unknown"/>
          <w:rFonts w:ascii="Arial" w:eastAsia="Times New Roman" w:hAnsi="Arial" w:cs="Arial"/>
          <w:color w:val="000000" w:themeColor="text1"/>
          <w:sz w:val="28"/>
          <w:szCs w:val="28"/>
        </w:rPr>
      </w:pPr>
      <w:ins w:id="109" w:author="Unknown">
        <w:r w:rsidRPr="009D6C76">
          <w:rPr>
            <w:rFonts w:ascii="Arial" w:eastAsia="Times New Roman" w:hAnsi="Arial" w:cs="Arial"/>
            <w:color w:val="000000" w:themeColor="text1"/>
            <w:sz w:val="28"/>
            <w:szCs w:val="28"/>
          </w:rPr>
          <w:t>Question 4.</w:t>
        </w:r>
        <w:r w:rsidRPr="009D6C76">
          <w:rPr>
            <w:rFonts w:ascii="Arial" w:eastAsia="Times New Roman" w:hAnsi="Arial" w:cs="Arial"/>
            <w:color w:val="000000" w:themeColor="text1"/>
            <w:sz w:val="28"/>
            <w:szCs w:val="28"/>
          </w:rPr>
          <w:br/>
          <w:t>Why plant cells need cell walls?</w:t>
        </w:r>
        <w:r w:rsidRPr="009D6C76">
          <w:rPr>
            <w:rFonts w:ascii="Arial" w:eastAsia="Times New Roman" w:hAnsi="Arial" w:cs="Arial"/>
            <w:color w:val="000000" w:themeColor="text1"/>
            <w:sz w:val="28"/>
            <w:szCs w:val="28"/>
          </w:rPr>
          <w:br/>
          <w:t>Answer:</w:t>
        </w:r>
        <w:r w:rsidRPr="009D6C76">
          <w:rPr>
            <w:rFonts w:ascii="Arial" w:eastAsia="Times New Roman" w:hAnsi="Arial" w:cs="Arial"/>
            <w:color w:val="000000" w:themeColor="text1"/>
            <w:sz w:val="28"/>
            <w:szCs w:val="28"/>
          </w:rPr>
          <w:br/>
          <w:t>As plants cannot move, they need protection against variations in temperature, high wind speed, atmospheric moisture, etc.</w:t>
        </w:r>
      </w:ins>
    </w:p>
    <w:p w:rsidR="00244362" w:rsidRDefault="00244362" w:rsidP="00880D34">
      <w:pPr>
        <w:spacing w:before="300" w:after="150" w:line="240" w:lineRule="auto"/>
        <w:outlineLvl w:val="0"/>
        <w:rPr>
          <w:rFonts w:ascii="Montserrat" w:eastAsia="Times New Roman" w:hAnsi="Montserrat"/>
          <w:b/>
          <w:bCs/>
          <w:color w:val="000000" w:themeColor="text1"/>
          <w:kern w:val="36"/>
          <w:sz w:val="48"/>
          <w:szCs w:val="48"/>
        </w:rPr>
      </w:pPr>
    </w:p>
    <w:p w:rsidR="006C6687" w:rsidRDefault="006C6687" w:rsidP="00880D34">
      <w:pPr>
        <w:spacing w:before="300" w:after="150" w:line="240" w:lineRule="auto"/>
        <w:outlineLvl w:val="0"/>
        <w:rPr>
          <w:rFonts w:ascii="Montserrat" w:eastAsia="Times New Roman" w:hAnsi="Montserrat"/>
          <w:b/>
          <w:bCs/>
          <w:color w:val="000000" w:themeColor="text1"/>
          <w:kern w:val="36"/>
          <w:sz w:val="48"/>
          <w:szCs w:val="48"/>
        </w:rPr>
      </w:pPr>
    </w:p>
    <w:p w:rsidR="006C6687" w:rsidRDefault="006C6687" w:rsidP="00880D34">
      <w:pPr>
        <w:spacing w:before="300" w:after="150" w:line="240" w:lineRule="auto"/>
        <w:outlineLvl w:val="0"/>
        <w:rPr>
          <w:rFonts w:ascii="Montserrat" w:eastAsia="Times New Roman" w:hAnsi="Montserrat"/>
          <w:b/>
          <w:bCs/>
          <w:color w:val="000000" w:themeColor="text1"/>
          <w:kern w:val="36"/>
          <w:sz w:val="48"/>
          <w:szCs w:val="48"/>
        </w:rPr>
      </w:pPr>
    </w:p>
    <w:p w:rsidR="006C6687" w:rsidRDefault="006C6687" w:rsidP="00880D34">
      <w:pPr>
        <w:spacing w:before="300" w:after="150" w:line="240" w:lineRule="auto"/>
        <w:outlineLvl w:val="0"/>
        <w:rPr>
          <w:rFonts w:ascii="Montserrat" w:eastAsia="Times New Roman" w:hAnsi="Montserrat"/>
          <w:b/>
          <w:bCs/>
          <w:color w:val="000000" w:themeColor="text1"/>
          <w:kern w:val="36"/>
          <w:sz w:val="48"/>
          <w:szCs w:val="48"/>
        </w:rPr>
      </w:pPr>
    </w:p>
    <w:p w:rsidR="006C6687" w:rsidRDefault="006C6687" w:rsidP="00880D34">
      <w:pPr>
        <w:spacing w:before="300" w:after="150" w:line="240" w:lineRule="auto"/>
        <w:outlineLvl w:val="0"/>
        <w:rPr>
          <w:rFonts w:ascii="Montserrat" w:eastAsia="Times New Roman" w:hAnsi="Montserrat"/>
          <w:b/>
          <w:bCs/>
          <w:color w:val="000000" w:themeColor="text1"/>
          <w:kern w:val="36"/>
          <w:sz w:val="48"/>
          <w:szCs w:val="48"/>
        </w:rPr>
      </w:pPr>
    </w:p>
    <w:p w:rsidR="00244362" w:rsidRDefault="00244362" w:rsidP="00880D34">
      <w:pPr>
        <w:spacing w:before="300" w:after="150" w:line="240" w:lineRule="auto"/>
        <w:outlineLvl w:val="0"/>
        <w:rPr>
          <w:rFonts w:ascii="Montserrat" w:eastAsia="Times New Roman" w:hAnsi="Montserrat"/>
          <w:b/>
          <w:bCs/>
          <w:color w:val="000000" w:themeColor="text1"/>
          <w:kern w:val="36"/>
          <w:sz w:val="48"/>
          <w:szCs w:val="48"/>
        </w:rPr>
      </w:pPr>
    </w:p>
    <w:p w:rsidR="00244362" w:rsidRDefault="00244362" w:rsidP="00880D34">
      <w:pPr>
        <w:spacing w:before="300" w:after="150" w:line="240" w:lineRule="auto"/>
        <w:outlineLvl w:val="0"/>
        <w:rPr>
          <w:rFonts w:ascii="Montserrat" w:eastAsia="Times New Roman" w:hAnsi="Montserrat"/>
          <w:b/>
          <w:bCs/>
          <w:color w:val="000000" w:themeColor="text1"/>
          <w:kern w:val="36"/>
          <w:sz w:val="48"/>
          <w:szCs w:val="48"/>
        </w:rPr>
      </w:pPr>
    </w:p>
    <w:p w:rsidR="00880D34" w:rsidRPr="00244362" w:rsidRDefault="00880D34" w:rsidP="00244362">
      <w:pPr>
        <w:spacing w:before="300" w:after="150" w:line="240" w:lineRule="auto"/>
        <w:jc w:val="center"/>
        <w:outlineLvl w:val="0"/>
        <w:rPr>
          <w:rFonts w:ascii="Montserrat" w:eastAsia="Times New Roman" w:hAnsi="Montserrat"/>
          <w:b/>
          <w:bCs/>
          <w:color w:val="000000" w:themeColor="text1"/>
          <w:kern w:val="36"/>
          <w:sz w:val="48"/>
          <w:szCs w:val="48"/>
          <w:u w:val="single"/>
        </w:rPr>
      </w:pPr>
      <w:r w:rsidRPr="00244362">
        <w:rPr>
          <w:rFonts w:ascii="Montserrat" w:eastAsia="Times New Roman" w:hAnsi="Montserrat"/>
          <w:b/>
          <w:bCs/>
          <w:color w:val="000000" w:themeColor="text1"/>
          <w:kern w:val="36"/>
          <w:sz w:val="48"/>
          <w:szCs w:val="48"/>
          <w:u w:val="single"/>
        </w:rPr>
        <w:lastRenderedPageBreak/>
        <w:t>BIOLOGY CH-5</w:t>
      </w:r>
    </w:p>
    <w:p w:rsidR="00880D34" w:rsidRPr="00244362" w:rsidRDefault="00880D34" w:rsidP="00244362">
      <w:pPr>
        <w:spacing w:before="300" w:after="150" w:line="240" w:lineRule="auto"/>
        <w:jc w:val="center"/>
        <w:outlineLvl w:val="0"/>
        <w:rPr>
          <w:rFonts w:ascii="Montserrat" w:eastAsia="Times New Roman" w:hAnsi="Montserrat"/>
          <w:b/>
          <w:bCs/>
          <w:color w:val="000000" w:themeColor="text1"/>
          <w:kern w:val="36"/>
          <w:sz w:val="48"/>
          <w:szCs w:val="48"/>
          <w:u w:val="single"/>
        </w:rPr>
      </w:pPr>
      <w:r w:rsidRPr="00244362">
        <w:rPr>
          <w:rFonts w:ascii="Montserrat" w:eastAsia="Times New Roman" w:hAnsi="Montserrat"/>
          <w:b/>
          <w:bCs/>
          <w:color w:val="000000" w:themeColor="text1"/>
          <w:kern w:val="36"/>
          <w:sz w:val="48"/>
          <w:szCs w:val="48"/>
          <w:u w:val="single"/>
        </w:rPr>
        <w:t>Reproduction in Animals</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Reproduction:</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Reproduction is the process by which living organisms produce more living organisms of its own kind.</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2529205" cy="1377315"/>
            <wp:effectExtent l="0" t="0" r="4445" b="0"/>
            <wp:docPr id="19" name="Picture 2" descr="https://i0.wp.com/www.dronstudy.com/wp-content/uploads/2017/07/img_5965e2cd76a8c.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dronstudy.com/wp-content/uploads/2017/07/img_5965e2cd76a8c.png?w=1170&amp;ssl=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205" cy="1377315"/>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Mode of Reproduction:</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There are two main types of reproduction in living organisms.</w:t>
      </w:r>
      <w:r w:rsidRPr="00F451DE">
        <w:rPr>
          <w:rFonts w:ascii="Times New Roman" w:eastAsia="Times New Roman" w:hAnsi="Times New Roman"/>
          <w:color w:val="000000" w:themeColor="text1"/>
          <w:sz w:val="21"/>
          <w:szCs w:val="21"/>
        </w:rPr>
        <w:br/>
      </w:r>
      <w:r w:rsidRPr="00F451DE">
        <w:rPr>
          <w:rFonts w:ascii="Times New Roman" w:eastAsia="Times New Roman" w:hAnsi="Times New Roman"/>
          <w:color w:val="000000" w:themeColor="text1"/>
          <w:sz w:val="21"/>
          <w:szCs w:val="21"/>
        </w:rPr>
        <w:br/>
      </w:r>
      <w:r w:rsidRPr="00F451DE">
        <w:rPr>
          <w:rFonts w:ascii="Times New Roman" w:eastAsia="Times New Roman" w:hAnsi="Times New Roman"/>
          <w:b/>
          <w:bCs/>
          <w:color w:val="000000" w:themeColor="text1"/>
          <w:sz w:val="24"/>
          <w:szCs w:val="24"/>
        </w:rPr>
        <w:t>1. Asexual Reduction: </w:t>
      </w:r>
      <w:r w:rsidRPr="00F451DE">
        <w:rPr>
          <w:rFonts w:ascii="Times New Roman" w:eastAsia="Times New Roman" w:hAnsi="Times New Roman"/>
          <w:color w:val="000000" w:themeColor="text1"/>
          <w:sz w:val="24"/>
          <w:szCs w:val="24"/>
        </w:rPr>
        <w:t>The process of reproduction in which new individuals are produced from a single parent. E.g. microorganisms.</w:t>
      </w:r>
      <w:r w:rsidRPr="00F451DE">
        <w:rPr>
          <w:rFonts w:ascii="Times New Roman" w:eastAsia="Times New Roman" w:hAnsi="Times New Roman"/>
          <w:color w:val="000000" w:themeColor="text1"/>
          <w:sz w:val="24"/>
          <w:szCs w:val="24"/>
        </w:rPr>
        <w:br/>
        <w:t>Asexual reproduction is found in the single</w:t>
      </w:r>
      <w:r w:rsidRPr="00F451DE">
        <w:rPr>
          <w:rFonts w:ascii="Times New Roman" w:eastAsia="Times New Roman" w:hAnsi="Times New Roman"/>
          <w:b/>
          <w:bCs/>
          <w:color w:val="000000" w:themeColor="text1"/>
          <w:sz w:val="24"/>
          <w:szCs w:val="24"/>
        </w:rPr>
        <w:t>-</w:t>
      </w:r>
      <w:r w:rsidRPr="00F451DE">
        <w:rPr>
          <w:rFonts w:ascii="Times New Roman" w:eastAsia="Times New Roman" w:hAnsi="Times New Roman"/>
          <w:color w:val="000000" w:themeColor="text1"/>
          <w:sz w:val="24"/>
          <w:szCs w:val="24"/>
        </w:rPr>
        <w:t>celled organism such as the archabacteria, eubacteria etc. Many plants and fungi reproduce asexually as well.</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b/>
          <w:bCs/>
          <w:color w:val="000000" w:themeColor="text1"/>
          <w:sz w:val="21"/>
          <w:szCs w:val="21"/>
        </w:rPr>
        <w:t>2.</w:t>
      </w:r>
      <w:r w:rsidRPr="00F451DE">
        <w:rPr>
          <w:rFonts w:ascii="Open Sans" w:eastAsia="Times New Roman" w:hAnsi="Open Sans"/>
          <w:b/>
          <w:bCs/>
          <w:color w:val="000000" w:themeColor="text1"/>
          <w:sz w:val="24"/>
          <w:szCs w:val="24"/>
        </w:rPr>
        <w:t> </w:t>
      </w:r>
      <w:r w:rsidRPr="00F451DE">
        <w:rPr>
          <w:rFonts w:ascii="Times New Roman" w:eastAsia="Times New Roman" w:hAnsi="Times New Roman"/>
          <w:b/>
          <w:bCs/>
          <w:color w:val="000000" w:themeColor="text1"/>
          <w:sz w:val="24"/>
          <w:szCs w:val="24"/>
        </w:rPr>
        <w:t>Sexual Reproduction: </w:t>
      </w:r>
      <w:r w:rsidRPr="00F451DE">
        <w:rPr>
          <w:rFonts w:ascii="Times New Roman" w:eastAsia="Times New Roman" w:hAnsi="Times New Roman"/>
          <w:color w:val="000000" w:themeColor="text1"/>
          <w:sz w:val="24"/>
          <w:szCs w:val="24"/>
        </w:rPr>
        <w:t>The process of reproduction in which two individuals are involved to produce a new individual. E.g. Human, tiger</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Sexual Reproduction:</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In animals, males and females have different reproductive parts or organs. The reproductive parts in animals produce gametes that fuse to form a zygote. It is the zygote which develops into a new individual. This type of reproduction beginning from the fusion of male and female gametes is called sexual reproduction.</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Reproductive Organs in Humans:</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1. Male Reproductive Organs:</w:t>
      </w:r>
      <w:r w:rsidRPr="00F451DE">
        <w:rPr>
          <w:rFonts w:ascii="Open Sans" w:eastAsia="Times New Roman" w:hAnsi="Open Sans"/>
          <w:b/>
          <w:bCs/>
          <w:color w:val="000000" w:themeColor="text1"/>
          <w:sz w:val="24"/>
          <w:szCs w:val="24"/>
        </w:rPr>
        <w:br/>
      </w:r>
      <w:r w:rsidRPr="00F451DE">
        <w:rPr>
          <w:rFonts w:ascii="Times New Roman" w:eastAsia="Times New Roman" w:hAnsi="Times New Roman"/>
          <w:color w:val="000000" w:themeColor="text1"/>
          <w:sz w:val="24"/>
          <w:szCs w:val="24"/>
        </w:rPr>
        <w:t>A pair of testes (singular, testis), two sperm ducts and a penis, these are the male reproductive organs. The testes produce the male gametes called sperms. Millions of male gametes (sperms) are produced by the testes. Though sperms are very small in size, each has a head, a middle piece and a tail. Sperm is a single cell with all the usual cell components.</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lastRenderedPageBreak/>
        <w:drawing>
          <wp:inline distT="0" distB="0" distL="0" distR="0">
            <wp:extent cx="5984875" cy="4595495"/>
            <wp:effectExtent l="0" t="0" r="0" b="0"/>
            <wp:docPr id="78" name="Picture 3" descr="https://i2.wp.com/www.dronstudy.com/wp-content/uploads/2017/07/img_5965ccf153810.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dronstudy.com/wp-content/uploads/2017/07/img_5965ccf153810.png?w=1170&amp;ssl=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4875" cy="4595495"/>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Female Reproductive Organs:</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A pair of ovaries, oviducts (Fallopian tubes) and the uterus, these are the female reproductive organs. Ovary produces female gametes called ova (eggs). In human beings, a single matured egg is released by one of the ovaries, into the oviduct every month. Uterus is the part where development of the baby takes place. An egg is also a single cell.</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6305550" cy="2885440"/>
            <wp:effectExtent l="0" t="0" r="0" b="0"/>
            <wp:docPr id="79" name="Picture 4" descr="https://i2.wp.com/www.dronstudy.com/wp-content/uploads/2017/07/img_5965cdaf59dd4.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www.dronstudy.com/wp-content/uploads/2017/07/img_5965cdaf59dd4.png?w=1170&amp;ssl=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2885440"/>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color w:val="000000" w:themeColor="text1"/>
          <w:sz w:val="21"/>
          <w:szCs w:val="21"/>
        </w:rPr>
        <w:t> </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lastRenderedPageBreak/>
        <w:t>Fertilization</w:t>
      </w:r>
      <w:r w:rsidRPr="00F451DE">
        <w:rPr>
          <w:rFonts w:ascii="Times New Roman" w:eastAsia="Times New Roman" w:hAnsi="Times New Roman"/>
          <w:color w:val="000000" w:themeColor="text1"/>
          <w:sz w:val="28"/>
          <w:szCs w:val="28"/>
        </w:rPr>
        <w:t>:</w:t>
      </w:r>
      <w:r w:rsidRPr="00F451DE">
        <w:rPr>
          <w:rFonts w:ascii="Times New Roman" w:eastAsia="Times New Roman" w:hAnsi="Times New Roman"/>
          <w:color w:val="000000" w:themeColor="text1"/>
          <w:sz w:val="24"/>
          <w:szCs w:val="24"/>
        </w:rPr>
        <w:br/>
        <w:t>The process of fertilization is fusion of a male gamete (Sperm) with a female gamet</w:t>
      </w:r>
      <w:r w:rsidR="00390610">
        <w:rPr>
          <w:rFonts w:ascii="Times New Roman" w:eastAsia="Times New Roman" w:hAnsi="Times New Roman"/>
          <w:color w:val="000000" w:themeColor="text1"/>
          <w:sz w:val="24"/>
          <w:szCs w:val="24"/>
        </w:rPr>
        <w:t xml:space="preserve">e (Ovum) </w:t>
      </w:r>
      <w:r w:rsidRPr="00F451DE">
        <w:rPr>
          <w:rFonts w:ascii="Times New Roman" w:eastAsia="Times New Roman" w:hAnsi="Times New Roman"/>
          <w:color w:val="000000" w:themeColor="text1"/>
          <w:sz w:val="24"/>
          <w:szCs w:val="24"/>
        </w:rPr>
        <w:t>. Zygote is formed after fertilization.</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6579235" cy="2612390"/>
            <wp:effectExtent l="0" t="0" r="0" b="0"/>
            <wp:docPr id="80" name="Picture 5" descr="https://i1.wp.com/www.dronstudy.com/wp-content/uploads/2017/07/img_5965ce071487d.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www.dronstudy.com/wp-content/uploads/2017/07/img_5965ce071487d.png?w=1170&amp;ssl=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9235" cy="2612390"/>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Types of Fertilization:</w:t>
      </w:r>
      <w:r w:rsidRPr="00F451DE">
        <w:rPr>
          <w:rFonts w:ascii="Times New Roman" w:eastAsia="Times New Roman" w:hAnsi="Times New Roman"/>
          <w:color w:val="000000" w:themeColor="text1"/>
          <w:sz w:val="24"/>
          <w:szCs w:val="24"/>
        </w:rPr>
        <w:t>There are two types of fertilization in animals, external fertilization and internal fertilization.</w:t>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b/>
          <w:bCs/>
          <w:color w:val="000000" w:themeColor="text1"/>
          <w:sz w:val="21"/>
          <w:szCs w:val="21"/>
        </w:rPr>
        <w:t>1.</w:t>
      </w:r>
      <w:r w:rsidRPr="00F451DE">
        <w:rPr>
          <w:rFonts w:ascii="Times New Roman" w:eastAsia="Times New Roman" w:hAnsi="Times New Roman"/>
          <w:color w:val="000000" w:themeColor="text1"/>
          <w:sz w:val="21"/>
          <w:szCs w:val="21"/>
        </w:rPr>
        <w:t> </w:t>
      </w:r>
      <w:r w:rsidRPr="00F451DE">
        <w:rPr>
          <w:rFonts w:ascii="Times New Roman" w:eastAsia="Times New Roman" w:hAnsi="Times New Roman"/>
          <w:b/>
          <w:bCs/>
          <w:color w:val="000000" w:themeColor="text1"/>
          <w:sz w:val="24"/>
          <w:szCs w:val="24"/>
        </w:rPr>
        <w:t>Internal Fertilisation:</w:t>
      </w:r>
      <w:r w:rsidRPr="00F451DE">
        <w:rPr>
          <w:rFonts w:ascii="Times New Roman" w:eastAsia="Times New Roman" w:hAnsi="Times New Roman"/>
          <w:b/>
          <w:bCs/>
          <w:color w:val="000000" w:themeColor="text1"/>
          <w:sz w:val="21"/>
          <w:szCs w:val="21"/>
        </w:rPr>
        <w:t> </w:t>
      </w:r>
      <w:r w:rsidRPr="00F451DE">
        <w:rPr>
          <w:rFonts w:ascii="Times New Roman" w:eastAsia="Times New Roman" w:hAnsi="Times New Roman"/>
          <w:color w:val="000000" w:themeColor="text1"/>
          <w:sz w:val="24"/>
          <w:szCs w:val="24"/>
        </w:rPr>
        <w:t>When fertilization takes place inside the animal’s body, it is called internal fertilization. Internal fertilization occurs in many animals including humans, cows, dogs and hens.</w:t>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b/>
          <w:bCs/>
          <w:color w:val="000000" w:themeColor="text1"/>
          <w:sz w:val="24"/>
          <w:szCs w:val="24"/>
        </w:rPr>
        <w:t>2.</w:t>
      </w:r>
      <w:r w:rsidRPr="00F451DE">
        <w:rPr>
          <w:rFonts w:ascii="Times New Roman" w:eastAsia="Times New Roman" w:hAnsi="Times New Roman"/>
          <w:color w:val="000000" w:themeColor="text1"/>
          <w:sz w:val="24"/>
          <w:szCs w:val="24"/>
        </w:rPr>
        <w:t> </w:t>
      </w:r>
      <w:r w:rsidRPr="00F451DE">
        <w:rPr>
          <w:rFonts w:ascii="Times New Roman" w:eastAsia="Times New Roman" w:hAnsi="Times New Roman"/>
          <w:b/>
          <w:bCs/>
          <w:color w:val="000000" w:themeColor="text1"/>
          <w:sz w:val="24"/>
          <w:szCs w:val="24"/>
        </w:rPr>
        <w:t>External Fertilisation: </w:t>
      </w:r>
      <w:r w:rsidRPr="00F451DE">
        <w:rPr>
          <w:rFonts w:ascii="Times New Roman" w:eastAsia="Times New Roman" w:hAnsi="Times New Roman"/>
          <w:color w:val="000000" w:themeColor="text1"/>
          <w:sz w:val="24"/>
          <w:szCs w:val="24"/>
        </w:rPr>
        <w:t>In this type of fertilization, the fusion of a male and a female gamete takes place outside th</w:t>
      </w:r>
      <w:r w:rsidR="00481116">
        <w:rPr>
          <w:rFonts w:ascii="Times New Roman" w:eastAsia="Times New Roman" w:hAnsi="Times New Roman"/>
          <w:color w:val="000000" w:themeColor="text1"/>
          <w:sz w:val="24"/>
          <w:szCs w:val="24"/>
        </w:rPr>
        <w:t xml:space="preserve">e body </w:t>
      </w:r>
      <w:r w:rsidRPr="00F451DE">
        <w:rPr>
          <w:rFonts w:ascii="Times New Roman" w:eastAsia="Times New Roman" w:hAnsi="Times New Roman"/>
          <w:color w:val="000000" w:themeColor="text1"/>
          <w:sz w:val="24"/>
          <w:szCs w:val="24"/>
        </w:rPr>
        <w:t>. It is very common in aquatic animals such as fish, starfish, etc.</w:t>
      </w:r>
      <w:r w:rsidRPr="00F451DE">
        <w:rPr>
          <w:rFonts w:ascii="Times New Roman" w:eastAsia="Times New Roman" w:hAnsi="Times New Roman"/>
          <w:color w:val="000000" w:themeColor="text1"/>
          <w:sz w:val="24"/>
          <w:szCs w:val="24"/>
        </w:rPr>
        <w:br/>
        <w:t>Example: During spring or rainy season, frogs and toads move to ponds and river. When the male and female come</w:t>
      </w:r>
      <w:r w:rsidR="00481116">
        <w:rPr>
          <w:rFonts w:ascii="Times New Roman" w:eastAsia="Times New Roman" w:hAnsi="Times New Roman"/>
          <w:color w:val="000000" w:themeColor="text1"/>
          <w:sz w:val="24"/>
          <w:szCs w:val="24"/>
        </w:rPr>
        <w:t>s</w:t>
      </w:r>
      <w:r w:rsidRPr="00F451DE">
        <w:rPr>
          <w:rFonts w:ascii="Times New Roman" w:eastAsia="Times New Roman" w:hAnsi="Times New Roman"/>
          <w:color w:val="000000" w:themeColor="text1"/>
          <w:sz w:val="24"/>
          <w:szCs w:val="24"/>
        </w:rPr>
        <w:t xml:space="preserve"> together in water, the female lays the eggs, the male deposits sperms over them. Each sperm swims randomly in water with the help of its long tail. The sperms then come in contact with the eggs.</w:t>
      </w:r>
    </w:p>
    <w:p w:rsidR="00880D34" w:rsidRPr="00F451DE" w:rsidRDefault="00880D34" w:rsidP="00880D34">
      <w:pPr>
        <w:shd w:val="clear" w:color="auto" w:fill="FFFFFF"/>
        <w:spacing w:after="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2921635" cy="2185035"/>
            <wp:effectExtent l="0" t="0" r="0" b="5715"/>
            <wp:docPr id="81" name="Picture 6" descr="https://i0.wp.com/www.dronstudy.com/wp-content/uploads/2017/07/img_5965cf4485675.png?resize=307%2C22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dronstudy.com/wp-content/uploads/2017/07/img_5965cf4485675.png?resize=307%2C229&amp;ssl=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635" cy="2185035"/>
                    </a:xfrm>
                    <a:prstGeom prst="rect">
                      <a:avLst/>
                    </a:prstGeom>
                    <a:noFill/>
                    <a:ln>
                      <a:noFill/>
                    </a:ln>
                  </pic:spPr>
                </pic:pic>
              </a:graphicData>
            </a:graphic>
          </wp:inline>
        </w:drawing>
      </w:r>
      <w:r w:rsidRPr="00F451DE">
        <w:rPr>
          <w:rFonts w:ascii="Open Sans" w:eastAsia="Times New Roman" w:hAnsi="Open Sans"/>
          <w:color w:val="000000" w:themeColor="text1"/>
          <w:sz w:val="21"/>
          <w:szCs w:val="21"/>
        </w:rPr>
        <w:t>Eggs of frog</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color w:val="000000" w:themeColor="text1"/>
          <w:sz w:val="24"/>
          <w:szCs w:val="24"/>
        </w:rPr>
        <w:t> </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Development of Embryo:</w:t>
      </w:r>
      <w:r w:rsidRPr="00F451DE">
        <w:rPr>
          <w:rFonts w:ascii="Times New Roman" w:eastAsia="Times New Roman" w:hAnsi="Times New Roman"/>
          <w:color w:val="000000" w:themeColor="text1"/>
          <w:sz w:val="24"/>
          <w:szCs w:val="24"/>
        </w:rPr>
        <w:t>Development of embryo takes place in the female reproductive system through following steps:</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1. Every month, a single egg comes out of the ovary and reaches the fallopian tube of female reproductive system.</w:t>
      </w:r>
      <w:r w:rsidRPr="00F451DE">
        <w:rPr>
          <w:rFonts w:ascii="Times New Roman" w:eastAsia="Times New Roman" w:hAnsi="Times New Roman"/>
          <w:color w:val="000000" w:themeColor="text1"/>
          <w:sz w:val="24"/>
          <w:szCs w:val="24"/>
        </w:rPr>
        <w:br/>
        <w:t>2. During copulation, sperms reach the Fallopian tube where a sperm fertilizes the egg. This results in formation of zygote.</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lastRenderedPageBreak/>
        <w:drawing>
          <wp:inline distT="0" distB="0" distL="0" distR="0">
            <wp:extent cx="3954780" cy="2339340"/>
            <wp:effectExtent l="0" t="0" r="7620" b="3810"/>
            <wp:docPr id="82" name="Picture 7" descr="https://i1.wp.com/www.dronstudy.com/wp-content/uploads/2017/07/img_5965d9d59b9d2.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www.dronstudy.com/wp-content/uploads/2017/07/img_5965d9d59b9d2.png?w=1170&amp;ssl=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4780" cy="2339340"/>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color w:val="000000" w:themeColor="text1"/>
          <w:sz w:val="24"/>
          <w:szCs w:val="24"/>
        </w:rPr>
        <w:t>3.The zygote divides repeatedly to give rise to a ball of cells. The cells then begin to form groups that develop into different tissues and organs of the body. This developing structure is termed an embryo.</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1959610" cy="1888490"/>
            <wp:effectExtent l="0" t="0" r="2540" b="0"/>
            <wp:docPr id="83" name="Picture 8" descr="https://i1.wp.com/www.dronstudy.com/wp-content/uploads/2017/07/img_5965d9abe4606.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www.dronstudy.com/wp-content/uploads/2017/07/img_5965d9abe4606.png?w=1170&amp;ssl=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9610" cy="1888490"/>
                    </a:xfrm>
                    <a:prstGeom prst="rect">
                      <a:avLst/>
                    </a:prstGeom>
                    <a:noFill/>
                    <a:ln>
                      <a:noFill/>
                    </a:ln>
                  </pic:spPr>
                </pic:pic>
              </a:graphicData>
            </a:graphic>
          </wp:inline>
        </w:drawing>
      </w:r>
      <w:r w:rsidRPr="00F451DE">
        <w:rPr>
          <w:rFonts w:ascii="Times New Roman" w:eastAsia="Times New Roman" w:hAnsi="Times New Roman"/>
          <w:color w:val="000000" w:themeColor="text1"/>
          <w:sz w:val="24"/>
          <w:szCs w:val="24"/>
        </w:rPr>
        <w:br/>
        <w:t xml:space="preserve">4. The embryo gets implanted in the wall of the uterus for </w:t>
      </w:r>
      <w:r w:rsidR="00481116">
        <w:rPr>
          <w:rFonts w:ascii="Times New Roman" w:eastAsia="Times New Roman" w:hAnsi="Times New Roman"/>
          <w:color w:val="000000" w:themeColor="text1"/>
          <w:sz w:val="24"/>
          <w:szCs w:val="24"/>
        </w:rPr>
        <w:t xml:space="preserve">further gradually developed </w:t>
      </w:r>
      <w:r w:rsidRPr="00F451DE">
        <w:rPr>
          <w:rFonts w:ascii="Times New Roman" w:eastAsia="Times New Roman" w:hAnsi="Times New Roman"/>
          <w:color w:val="000000" w:themeColor="text1"/>
          <w:sz w:val="24"/>
          <w:szCs w:val="24"/>
        </w:rPr>
        <w:t>body parts such as hands, legs, head, eyes, ears, etc.</w:t>
      </w:r>
      <w:r w:rsidRPr="00F451DE">
        <w:rPr>
          <w:rFonts w:ascii="Times New Roman" w:eastAsia="Times New Roman" w:hAnsi="Times New Roman"/>
          <w:color w:val="000000" w:themeColor="text1"/>
          <w:sz w:val="24"/>
          <w:szCs w:val="24"/>
        </w:rPr>
        <w:br/>
        <w:t>5. The stage of the embryo in which all the body parts can be identified is called a foetus. When the development of the foetus is complete, the mother gives birth to the baby.</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2517775" cy="2588895"/>
            <wp:effectExtent l="0" t="0" r="0" b="1905"/>
            <wp:docPr id="84" name="Picture 9" descr="https://i2.wp.com/www.dronstudy.com/wp-content/uploads/2017/07/img_5965da3db921e.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www.dronstudy.com/wp-content/uploads/2017/07/img_5965da3db921e.png?w=1170&amp;ssl=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7775" cy="2588895"/>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Formation of Egg Shell in Hens:</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 xml:space="preserve">Internal fertilization takes place in hens. After fertilization, the zygote divides continuously and moves to the oviduct. As it travels down, many protective layers are formed around it. The hard shell in a hen’s egg is one such protective layer. After the hard shell is formed, the hen finally lays the egg. The embryo takes about 3 </w:t>
      </w:r>
      <w:r w:rsidRPr="00F451DE">
        <w:rPr>
          <w:rFonts w:ascii="Times New Roman" w:eastAsia="Times New Roman" w:hAnsi="Times New Roman"/>
          <w:color w:val="000000" w:themeColor="text1"/>
          <w:sz w:val="24"/>
          <w:szCs w:val="24"/>
        </w:rPr>
        <w:lastRenderedPageBreak/>
        <w:t>weeks to develop into a chick. The hen sits on the eggs to provide sufficient warmth. After the chick is completely developed it bursts open the egg shell.</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color w:val="000000" w:themeColor="text1"/>
          <w:sz w:val="21"/>
          <w:szCs w:val="21"/>
        </w:rPr>
        <w:t> </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Viviparous and Oviparous Animals:</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1. The animals which give birth to young ones are called viviparous animals.  Examples- Human being, dog, cows.</w:t>
      </w:r>
      <w:r w:rsidRPr="00F451DE">
        <w:rPr>
          <w:rFonts w:ascii="Times New Roman" w:eastAsia="Times New Roman" w:hAnsi="Times New Roman"/>
          <w:color w:val="000000" w:themeColor="text1"/>
          <w:sz w:val="24"/>
          <w:szCs w:val="24"/>
        </w:rPr>
        <w:br/>
        <w:t>2. Those animals which lay eggs are called oviparous animals. Examples – hen, frog etc.</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color w:val="000000" w:themeColor="text1"/>
          <w:sz w:val="21"/>
          <w:szCs w:val="21"/>
        </w:rPr>
        <w:t> </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IVF (In Vitro Fertilisation):</w:t>
      </w:r>
      <w:r w:rsidRPr="00F451DE">
        <w:rPr>
          <w:rFonts w:ascii="Times New Roman" w:eastAsia="Times New Roman" w:hAnsi="Times New Roman"/>
          <w:b/>
          <w:bCs/>
          <w:color w:val="000000" w:themeColor="text1"/>
          <w:sz w:val="28"/>
          <w:szCs w:val="28"/>
        </w:rPr>
        <w:br/>
      </w:r>
      <w:r w:rsidRPr="00F451DE">
        <w:rPr>
          <w:rFonts w:ascii="Open Sans" w:eastAsia="Times New Roman" w:hAnsi="Open Sans"/>
          <w:color w:val="000000" w:themeColor="text1"/>
          <w:sz w:val="21"/>
          <w:szCs w:val="21"/>
        </w:rPr>
        <w:t>1.</w:t>
      </w:r>
      <w:r w:rsidRPr="00F451DE">
        <w:rPr>
          <w:rFonts w:ascii="Times New Roman" w:eastAsia="Times New Roman" w:hAnsi="Times New Roman"/>
          <w:color w:val="000000" w:themeColor="text1"/>
          <w:sz w:val="24"/>
          <w:szCs w:val="24"/>
        </w:rPr>
        <w:t> A biological process carried out in laboratory is called in-vitro. Thus, fertilization carried out in laboratory is called in-vitro fertilization.</w:t>
      </w:r>
      <w:r w:rsidRPr="00F451DE">
        <w:rPr>
          <w:rFonts w:ascii="Times New Roman" w:eastAsia="Times New Roman" w:hAnsi="Times New Roman"/>
          <w:color w:val="000000" w:themeColor="text1"/>
          <w:sz w:val="24"/>
          <w:szCs w:val="24"/>
        </w:rPr>
        <w:br/>
        <w:t xml:space="preserve">2. Some women are </w:t>
      </w:r>
      <w:r w:rsidR="00853BC2">
        <w:rPr>
          <w:rFonts w:ascii="Times New Roman" w:eastAsia="Times New Roman" w:hAnsi="Times New Roman"/>
          <w:color w:val="000000" w:themeColor="text1"/>
          <w:sz w:val="24"/>
          <w:szCs w:val="24"/>
        </w:rPr>
        <w:t xml:space="preserve">unable to bear babies because </w:t>
      </w:r>
      <w:r w:rsidR="00DE0989">
        <w:rPr>
          <w:rFonts w:ascii="Times New Roman" w:eastAsia="Times New Roman" w:hAnsi="Times New Roman"/>
          <w:color w:val="000000" w:themeColor="text1"/>
          <w:sz w:val="24"/>
          <w:szCs w:val="24"/>
        </w:rPr>
        <w:t>oviducts get blocked as a</w:t>
      </w:r>
      <w:r w:rsidRPr="00F451DE">
        <w:rPr>
          <w:rFonts w:ascii="Times New Roman" w:eastAsia="Times New Roman" w:hAnsi="Times New Roman"/>
          <w:color w:val="000000" w:themeColor="text1"/>
          <w:sz w:val="24"/>
          <w:szCs w:val="24"/>
        </w:rPr>
        <w:t xml:space="preserve"> result sperms cannot reach the egg for fertilization. Doctors collect freshly released egg and sperms and keep them together for a few hours for IVF or in vitro fertilization (fertilization outside the body).</w:t>
      </w:r>
      <w:r w:rsidRPr="00F451DE">
        <w:rPr>
          <w:rFonts w:ascii="Times New Roman" w:eastAsia="Times New Roman" w:hAnsi="Times New Roman"/>
          <w:color w:val="000000" w:themeColor="text1"/>
          <w:sz w:val="24"/>
          <w:szCs w:val="24"/>
        </w:rPr>
        <w:br/>
        <w:t>3. If fertilization occurs, the zygote is allowed to develop for about a week and then it is transferred in the mother’s uterus. Whole development takes place in the uterus and the baby is born like any other baby. Babies born through this technique are called test-tube babies.</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color w:val="000000" w:themeColor="text1"/>
          <w:sz w:val="21"/>
          <w:szCs w:val="21"/>
        </w:rPr>
        <w:t> </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Young Ones to Adults:</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b/>
          <w:bCs/>
          <w:color w:val="000000" w:themeColor="text1"/>
          <w:sz w:val="24"/>
          <w:szCs w:val="24"/>
        </w:rPr>
        <w:t>1. Direct Development: </w:t>
      </w:r>
      <w:r w:rsidRPr="00F451DE">
        <w:rPr>
          <w:rFonts w:ascii="Times New Roman" w:eastAsia="Times New Roman" w:hAnsi="Times New Roman"/>
          <w:color w:val="000000" w:themeColor="text1"/>
          <w:sz w:val="24"/>
          <w:szCs w:val="24"/>
        </w:rPr>
        <w:t>When the young ones of an animal resemble the adult, then direct development takes place, e.g. hen, man, monkey, etc.</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2280285" cy="2399030"/>
            <wp:effectExtent l="0" t="0" r="5715" b="1270"/>
            <wp:docPr id="85" name="Picture 10" descr="https://i0.wp.com/www.dronstudy.com/wp-content/uploads/2017/07/img_5965dc0e52e12.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www.dronstudy.com/wp-content/uploads/2017/07/img_5965dc0e52e12.png?w=1170&amp;ssl=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0285" cy="2399030"/>
                    </a:xfrm>
                    <a:prstGeom prst="rect">
                      <a:avLst/>
                    </a:prstGeom>
                    <a:noFill/>
                    <a:ln>
                      <a:noFill/>
                    </a:ln>
                  </pic:spPr>
                </pic:pic>
              </a:graphicData>
            </a:graphic>
          </wp:inline>
        </w:drawing>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b/>
          <w:bCs/>
          <w:color w:val="000000" w:themeColor="text1"/>
          <w:sz w:val="24"/>
          <w:szCs w:val="24"/>
        </w:rPr>
        <w:t>2.</w:t>
      </w:r>
      <w:r w:rsidRPr="00F451DE">
        <w:rPr>
          <w:rFonts w:ascii="Open Sans" w:eastAsia="Times New Roman" w:hAnsi="Open Sans"/>
          <w:b/>
          <w:bCs/>
          <w:color w:val="000000" w:themeColor="text1"/>
          <w:sz w:val="24"/>
          <w:szCs w:val="24"/>
        </w:rPr>
        <w:t> </w:t>
      </w:r>
      <w:r w:rsidRPr="00F451DE">
        <w:rPr>
          <w:rFonts w:ascii="Times New Roman" w:eastAsia="Times New Roman" w:hAnsi="Times New Roman"/>
          <w:b/>
          <w:bCs/>
          <w:color w:val="000000" w:themeColor="text1"/>
          <w:sz w:val="24"/>
          <w:szCs w:val="24"/>
        </w:rPr>
        <w:t>Indirect Development: </w:t>
      </w:r>
      <w:r w:rsidRPr="00F451DE">
        <w:rPr>
          <w:rFonts w:ascii="Times New Roman" w:eastAsia="Times New Roman" w:hAnsi="Times New Roman"/>
          <w:color w:val="000000" w:themeColor="text1"/>
          <w:sz w:val="24"/>
          <w:szCs w:val="24"/>
        </w:rPr>
        <w:t>When the young ones of an animal do not resemble the adult, then indirect development takes place, e.g. frog, butterfly, silk moth, etc.</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lastRenderedPageBreak/>
        <w:drawing>
          <wp:inline distT="0" distB="0" distL="0" distR="0">
            <wp:extent cx="4631690" cy="2814320"/>
            <wp:effectExtent l="0" t="0" r="0" b="5080"/>
            <wp:docPr id="86" name="Picture 11" descr="https://i1.wp.com/www.dronstudy.com/wp-content/uploads/2017/07/img_5965dc4f93cd2.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www.dronstudy.com/wp-content/uploads/2017/07/img_5965dc4f93cd2.png?w=1170&amp;ssl=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1690" cy="2814320"/>
                    </a:xfrm>
                    <a:prstGeom prst="rect">
                      <a:avLst/>
                    </a:prstGeom>
                    <a:noFill/>
                    <a:ln>
                      <a:noFill/>
                    </a:ln>
                  </pic:spPr>
                </pic:pic>
              </a:graphicData>
            </a:graphic>
          </wp:inline>
        </w:drawing>
      </w:r>
      <w:r w:rsidRPr="00F451DE">
        <w:rPr>
          <w:rFonts w:ascii="Times New Roman" w:eastAsia="Times New Roman" w:hAnsi="Times New Roman"/>
          <w:b/>
          <w:bCs/>
          <w:color w:val="000000" w:themeColor="text1"/>
          <w:sz w:val="24"/>
          <w:szCs w:val="24"/>
        </w:rPr>
        <w:t>3. Metamorphosis</w:t>
      </w:r>
      <w:r w:rsidRPr="00F451DE">
        <w:rPr>
          <w:rFonts w:ascii="Times New Roman" w:eastAsia="Times New Roman" w:hAnsi="Times New Roman"/>
          <w:color w:val="000000" w:themeColor="text1"/>
          <w:sz w:val="24"/>
          <w:szCs w:val="24"/>
        </w:rPr>
        <w:t>: In case of indirect development, transformation of young ones into adult through drastic changes is called metamorphosis. Larva of butterfly undergoes metamorphosis to become a butterfly. A tadpole undergoes metamorphosis to become a frog.</w:t>
      </w:r>
      <w:r w:rsidRPr="00F451DE">
        <w:rPr>
          <w:rFonts w:ascii="Times New Roman" w:eastAsia="Times New Roman" w:hAnsi="Times New Roman"/>
          <w:color w:val="000000" w:themeColor="text1"/>
          <w:sz w:val="24"/>
          <w:szCs w:val="24"/>
        </w:rPr>
        <w:br/>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3966210" cy="2802890"/>
            <wp:effectExtent l="0" t="0" r="0" b="0"/>
            <wp:docPr id="87" name="Picture 12" descr="https://i0.wp.com/www.dronstudy.com/wp-content/uploads/2017/07/img_5965dccd0a510.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www.dronstudy.com/wp-content/uploads/2017/07/img_5965dccd0a510.png?w=1170&amp;ssl=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6210" cy="2802890"/>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Asexual Reproduction Methods: </w:t>
      </w:r>
      <w:r w:rsidRPr="00F451DE">
        <w:rPr>
          <w:rFonts w:ascii="Times New Roman" w:eastAsia="Times New Roman" w:hAnsi="Times New Roman"/>
          <w:color w:val="000000" w:themeColor="text1"/>
          <w:sz w:val="24"/>
          <w:szCs w:val="24"/>
        </w:rPr>
        <w:t>The process of reproduction in which new individuals are produced from single parent. Example - Microorganisms.</w:t>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b/>
          <w:bCs/>
          <w:color w:val="000000" w:themeColor="text1"/>
          <w:sz w:val="24"/>
          <w:szCs w:val="24"/>
        </w:rPr>
        <w:t>1. Budding</w:t>
      </w:r>
      <w:r w:rsidRPr="00F451DE">
        <w:rPr>
          <w:rFonts w:ascii="Open Sans" w:eastAsia="Times New Roman" w:hAnsi="Open Sans"/>
          <w:b/>
          <w:bCs/>
          <w:color w:val="000000" w:themeColor="text1"/>
          <w:sz w:val="21"/>
          <w:szCs w:val="21"/>
        </w:rPr>
        <w:t>: </w:t>
      </w:r>
      <w:r w:rsidRPr="00F451DE">
        <w:rPr>
          <w:rFonts w:ascii="Times New Roman" w:eastAsia="Times New Roman" w:hAnsi="Times New Roman"/>
          <w:color w:val="000000" w:themeColor="text1"/>
          <w:sz w:val="24"/>
          <w:szCs w:val="24"/>
        </w:rPr>
        <w:t>This reproduction method is seen in those multi cellular animals which are highly simple in structure. A small bud or bulge develops on the body. After developing the bud, it gets detached from the parent’s body to begin life as a new individual. Since new individuals develop from the buds, this type of asexual reproduction is called budding Examples: Hydra and sponges.</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lastRenderedPageBreak/>
        <w:drawing>
          <wp:inline distT="0" distB="0" distL="0" distR="0">
            <wp:extent cx="5450840" cy="2244725"/>
            <wp:effectExtent l="0" t="0" r="0" b="3175"/>
            <wp:docPr id="88" name="Picture 13" descr="https://i2.wp.com/www.dronstudy.com/wp-content/uploads/2017/07/img_5965dd51a7e06.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www.dronstudy.com/wp-content/uploads/2017/07/img_5965dd51a7e06.png?w=1170&amp;ssl=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0840" cy="2244725"/>
                    </a:xfrm>
                    <a:prstGeom prst="rect">
                      <a:avLst/>
                    </a:prstGeom>
                    <a:noFill/>
                    <a:ln>
                      <a:noFill/>
                    </a:ln>
                  </pic:spPr>
                </pic:pic>
              </a:graphicData>
            </a:graphic>
          </wp:inline>
        </w:drawing>
      </w:r>
      <w:r w:rsidRPr="00F451DE">
        <w:rPr>
          <w:rFonts w:ascii="Times New Roman" w:eastAsia="Times New Roman" w:hAnsi="Times New Roman"/>
          <w:b/>
          <w:bCs/>
          <w:color w:val="000000" w:themeColor="text1"/>
          <w:sz w:val="24"/>
          <w:szCs w:val="24"/>
        </w:rPr>
        <w:br/>
        <w:t>2. Binary Fission:</w:t>
      </w:r>
      <w:r w:rsidRPr="00F451DE">
        <w:rPr>
          <w:rFonts w:ascii="Times New Roman" w:eastAsia="Times New Roman" w:hAnsi="Times New Roman"/>
          <w:color w:val="000000" w:themeColor="text1"/>
          <w:sz w:val="24"/>
          <w:szCs w:val="24"/>
        </w:rPr>
        <w:t>This method of reproduction is seen in unicellular animals, example- amoeba. In this method, an organism divides and forms two daughter cells. First the nucleus divides and forms two daughter nuclei. Then the cytoplasm in the mother cell divides into two daughter cells. This leads to the formation of the two daughter cells each having a nucleus and its own cell organelles which then develop into a fully formed adult. Example- paramaecium, leishmania etc.</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4453255" cy="2399030"/>
            <wp:effectExtent l="0" t="0" r="4445" b="1270"/>
            <wp:docPr id="89" name="Picture 14" descr="https://i0.wp.com/www.dronstudy.com/wp-content/uploads/2017/07/img_5965ddd64cdd9.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www.dronstudy.com/wp-content/uploads/2017/07/img_5965ddd64cdd9.png?w=1170&amp;ssl=1"/>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3255" cy="2399030"/>
                    </a:xfrm>
                    <a:prstGeom prst="rect">
                      <a:avLst/>
                    </a:prstGeom>
                    <a:noFill/>
                    <a:ln>
                      <a:noFill/>
                    </a:ln>
                  </pic:spPr>
                </pic:pic>
              </a:graphicData>
            </a:graphic>
          </wp:inline>
        </w:drawing>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Cloning:</w:t>
      </w:r>
      <w:r w:rsidRPr="00F451DE">
        <w:rPr>
          <w:rFonts w:ascii="Times New Roman" w:eastAsia="Times New Roman" w:hAnsi="Times New Roman"/>
          <w:b/>
          <w:bCs/>
          <w:color w:val="000000" w:themeColor="text1"/>
          <w:sz w:val="28"/>
          <w:szCs w:val="28"/>
        </w:rPr>
        <w:br/>
      </w:r>
      <w:r w:rsidRPr="00F451DE">
        <w:rPr>
          <w:rFonts w:ascii="Open Sans" w:eastAsia="Times New Roman" w:hAnsi="Open Sans"/>
          <w:color w:val="000000" w:themeColor="text1"/>
          <w:sz w:val="21"/>
          <w:szCs w:val="21"/>
        </w:rPr>
        <w:t>1. </w:t>
      </w:r>
      <w:r w:rsidRPr="00F451DE">
        <w:rPr>
          <w:rFonts w:ascii="Times New Roman" w:eastAsia="Times New Roman" w:hAnsi="Times New Roman"/>
          <w:color w:val="000000" w:themeColor="text1"/>
          <w:sz w:val="24"/>
          <w:szCs w:val="24"/>
        </w:rPr>
        <w:t>Cloning is process of production of an exact copy of a cell, any other living part, or a complete organism. Cloning process of an animal was successfully performed for the first time by Ian Wilmut and his colleagues at the Roslin Institute in Edinburgh, Scotland. They cloned successfully a sheep named Dolly.</w:t>
      </w:r>
    </w:p>
    <w:p w:rsidR="00880D34" w:rsidRPr="00F451DE" w:rsidRDefault="00880D34" w:rsidP="00880D34">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5391150" cy="1983105"/>
            <wp:effectExtent l="0" t="0" r="0" b="0"/>
            <wp:docPr id="90" name="Picture 15" descr="https://i2.wp.com/www.dronstudy.com/wp-content/uploads/2017/07/img_5965deb59d6ed.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www.dronstudy.com/wp-content/uploads/2017/07/img_5965deb59d6ed.png?w=1170&amp;ssl=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1983105"/>
                    </a:xfrm>
                    <a:prstGeom prst="rect">
                      <a:avLst/>
                    </a:prstGeom>
                    <a:noFill/>
                    <a:ln>
                      <a:noFill/>
                    </a:ln>
                  </pic:spPr>
                </pic:pic>
              </a:graphicData>
            </a:graphic>
          </wp:inline>
        </w:drawing>
      </w:r>
      <w:r w:rsidRPr="00F451DE">
        <w:rPr>
          <w:rFonts w:ascii="Times New Roman" w:eastAsia="Times New Roman" w:hAnsi="Times New Roman"/>
          <w:color w:val="000000" w:themeColor="text1"/>
          <w:sz w:val="24"/>
          <w:szCs w:val="24"/>
        </w:rPr>
        <w:t xml:space="preserve">2. During the process of cloning sheep named Dolly, a cell was collected from the mammary gland of a female Finn Dorsett sheep. Simultaneously, an egg was collected from a Scottish blackface ewe. The nucleus was removed from the egg. After that, the nucleus of the mammary gland cell from the Finn Dorsett sheep was </w:t>
      </w:r>
      <w:r w:rsidRPr="00F451DE">
        <w:rPr>
          <w:rFonts w:ascii="Times New Roman" w:eastAsia="Times New Roman" w:hAnsi="Times New Roman"/>
          <w:color w:val="000000" w:themeColor="text1"/>
          <w:sz w:val="24"/>
          <w:szCs w:val="24"/>
        </w:rPr>
        <w:lastRenderedPageBreak/>
        <w:t>inserted into the egg of the Scottish blackface ewe whose nucleus had been removed. Then this egg was implanted into the Scottish blackface ewe. Development of this egg followed normally and then finally Dolly was born. It was found to be absolutely identical to the Finn Dorsett sheep from which the nucleus was taken.</w:t>
      </w:r>
    </w:p>
    <w:p w:rsidR="00880D34" w:rsidRPr="00F451DE" w:rsidRDefault="00880D34" w:rsidP="00880D34">
      <w:pPr>
        <w:rPr>
          <w:color w:val="000000" w:themeColor="text1"/>
        </w:rPr>
      </w:pPr>
    </w:p>
    <w:p w:rsidR="00564DFE" w:rsidRPr="00F451DE" w:rsidRDefault="00564DFE" w:rsidP="00F03895">
      <w:pPr>
        <w:rPr>
          <w:color w:val="000000" w:themeColor="text1"/>
          <w:szCs w:val="28"/>
        </w:rPr>
      </w:pPr>
    </w:p>
    <w:p w:rsidR="002C2FB0" w:rsidRPr="00F451DE" w:rsidRDefault="002C2FB0" w:rsidP="00F03895">
      <w:pPr>
        <w:rPr>
          <w:color w:val="000000" w:themeColor="text1"/>
          <w:szCs w:val="28"/>
        </w:rPr>
      </w:pPr>
    </w:p>
    <w:p w:rsidR="002C2FB0" w:rsidRPr="00F451DE" w:rsidRDefault="002C2FB0" w:rsidP="00F03895">
      <w:pPr>
        <w:rPr>
          <w:color w:val="000000" w:themeColor="text1"/>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F4EED" w:rsidRDefault="002F4EED" w:rsidP="002C2FB0">
      <w:pPr>
        <w:shd w:val="clear" w:color="auto" w:fill="FFFFFF"/>
        <w:spacing w:after="450" w:line="240" w:lineRule="auto"/>
        <w:rPr>
          <w:rFonts w:ascii="Times New Roman" w:eastAsia="Times New Roman" w:hAnsi="Times New Roman"/>
          <w:b/>
          <w:bCs/>
          <w:color w:val="000000" w:themeColor="text1"/>
          <w:sz w:val="28"/>
          <w:szCs w:val="28"/>
        </w:rPr>
      </w:pPr>
    </w:p>
    <w:p w:rsidR="002C2FB0" w:rsidRPr="002F4EED" w:rsidRDefault="002C2FB0" w:rsidP="002C2FB0">
      <w:pPr>
        <w:shd w:val="clear" w:color="auto" w:fill="FFFFFF"/>
        <w:spacing w:after="450" w:line="240" w:lineRule="auto"/>
        <w:rPr>
          <w:rFonts w:ascii="Times New Roman" w:eastAsia="Times New Roman" w:hAnsi="Times New Roman"/>
          <w:b/>
          <w:bCs/>
          <w:color w:val="000000" w:themeColor="text1"/>
          <w:sz w:val="28"/>
          <w:szCs w:val="28"/>
          <w:u w:val="single"/>
        </w:rPr>
      </w:pPr>
      <w:r w:rsidRPr="00F451DE">
        <w:rPr>
          <w:rFonts w:ascii="Times New Roman" w:eastAsia="Times New Roman" w:hAnsi="Times New Roman"/>
          <w:b/>
          <w:bCs/>
          <w:color w:val="000000" w:themeColor="text1"/>
          <w:sz w:val="28"/>
          <w:szCs w:val="28"/>
        </w:rPr>
        <w:lastRenderedPageBreak/>
        <w:t xml:space="preserve">                       </w:t>
      </w:r>
      <w:r w:rsidRPr="002F4EED">
        <w:rPr>
          <w:rFonts w:ascii="Times New Roman" w:eastAsia="Times New Roman" w:hAnsi="Times New Roman"/>
          <w:b/>
          <w:bCs/>
          <w:color w:val="000000" w:themeColor="text1"/>
          <w:sz w:val="28"/>
          <w:szCs w:val="28"/>
          <w:u w:val="single"/>
        </w:rPr>
        <w:t>CH- 6 REACHING THE AGE OF ADOLESCENCE</w:t>
      </w:r>
    </w:p>
    <w:p w:rsidR="002C2FB0" w:rsidRPr="00F451DE" w:rsidRDefault="002C2FB0" w:rsidP="002C2FB0">
      <w:pPr>
        <w:shd w:val="clear" w:color="auto" w:fill="FFFFFF"/>
        <w:spacing w:after="450" w:line="240" w:lineRule="auto"/>
        <w:rPr>
          <w:rFonts w:ascii="Times New Roman" w:eastAsia="Times New Roman" w:hAnsi="Times New Roman"/>
          <w:color w:val="000000" w:themeColor="text1"/>
          <w:sz w:val="24"/>
          <w:szCs w:val="24"/>
        </w:rPr>
      </w:pPr>
      <w:r w:rsidRPr="00F451DE">
        <w:rPr>
          <w:rFonts w:ascii="Times New Roman" w:eastAsia="Times New Roman" w:hAnsi="Times New Roman"/>
          <w:b/>
          <w:bCs/>
          <w:color w:val="000000" w:themeColor="text1"/>
          <w:sz w:val="28"/>
          <w:szCs w:val="28"/>
        </w:rPr>
        <w:t>Adolescence:</w:t>
      </w:r>
      <w:r w:rsidRPr="00F451DE">
        <w:rPr>
          <w:rFonts w:ascii="Times New Roman" w:eastAsia="Times New Roman" w:hAnsi="Times New Roman"/>
          <w:color w:val="000000" w:themeColor="text1"/>
          <w:sz w:val="28"/>
          <w:szCs w:val="28"/>
        </w:rPr>
        <w:t> </w:t>
      </w:r>
      <w:r w:rsidRPr="00F451DE">
        <w:rPr>
          <w:rFonts w:ascii="Times New Roman" w:eastAsia="Times New Roman" w:hAnsi="Times New Roman"/>
          <w:color w:val="000000" w:themeColor="text1"/>
          <w:sz w:val="24"/>
          <w:szCs w:val="24"/>
        </w:rPr>
        <w:t xml:space="preserve">Adolescence is that period of life when many changes start taking place in the body; which results in reproductive maturity. It usually begins at around </w:t>
      </w:r>
      <w:r w:rsidR="00776046">
        <w:rPr>
          <w:rFonts w:ascii="Times New Roman" w:eastAsia="Times New Roman" w:hAnsi="Times New Roman"/>
          <w:color w:val="000000" w:themeColor="text1"/>
          <w:sz w:val="24"/>
          <w:szCs w:val="24"/>
        </w:rPr>
        <w:t xml:space="preserve">the </w:t>
      </w:r>
      <w:r w:rsidRPr="00F451DE">
        <w:rPr>
          <w:rFonts w:ascii="Times New Roman" w:eastAsia="Times New Roman" w:hAnsi="Times New Roman"/>
          <w:color w:val="000000" w:themeColor="text1"/>
          <w:sz w:val="24"/>
          <w:szCs w:val="24"/>
        </w:rPr>
        <w:t>age of 10 years and is seen till 18 or 19 years of age.</w:t>
      </w:r>
      <w:r w:rsidRPr="00F451DE">
        <w:rPr>
          <w:rFonts w:ascii="Times New Roman" w:eastAsia="Times New Roman" w:hAnsi="Times New Roman"/>
          <w:color w:val="000000" w:themeColor="text1"/>
          <w:sz w:val="24"/>
          <w:szCs w:val="24"/>
        </w:rPr>
        <w:br/>
        <w:t>Adolescents are also called as teenagers as teen age period is also covered up in adolescence.</w:t>
      </w:r>
      <w:r w:rsidRPr="00F451DE">
        <w:rPr>
          <w:rFonts w:ascii="Times New Roman" w:eastAsia="Times New Roman" w:hAnsi="Times New Roman"/>
          <w:color w:val="000000" w:themeColor="text1"/>
          <w:sz w:val="24"/>
          <w:szCs w:val="24"/>
        </w:rPr>
        <w:br/>
      </w:r>
      <w:r w:rsidRPr="00F451DE">
        <w:rPr>
          <w:rFonts w:ascii="Open Sans" w:eastAsia="Times New Roman" w:hAnsi="Open Sans"/>
          <w:noProof/>
          <w:color w:val="000000" w:themeColor="text1"/>
          <w:sz w:val="21"/>
          <w:szCs w:val="21"/>
        </w:rPr>
        <w:drawing>
          <wp:inline distT="0" distB="0" distL="0" distR="0">
            <wp:extent cx="2707640" cy="1674495"/>
            <wp:effectExtent l="0" t="0" r="0" b="1905"/>
            <wp:docPr id="91" name="Picture 1" descr="https://i0.wp.com/www.dronstudy.com/wp-content/uploads/2017/07/img_59674c2e2a607.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dronstudy.com/wp-content/uploads/2017/07/img_59674c2e2a607.png?w=1170&amp;ssl=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7640" cy="1674495"/>
                    </a:xfrm>
                    <a:prstGeom prst="rect">
                      <a:avLst/>
                    </a:prstGeom>
                    <a:noFill/>
                    <a:ln>
                      <a:noFill/>
                    </a:ln>
                  </pic:spPr>
                </pic:pic>
              </a:graphicData>
            </a:graphic>
          </wp:inline>
        </w:drawing>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Teenage:</w:t>
      </w:r>
      <w:r w:rsidRPr="00F451DE">
        <w:rPr>
          <w:rFonts w:ascii="Open Sans" w:eastAsia="Times New Roman" w:hAnsi="Open Sans"/>
          <w:color w:val="000000" w:themeColor="text1"/>
          <w:sz w:val="21"/>
          <w:szCs w:val="21"/>
        </w:rPr>
        <w:t> </w:t>
      </w:r>
      <w:r w:rsidRPr="00F451DE">
        <w:rPr>
          <w:rFonts w:ascii="Times New Roman" w:eastAsia="Times New Roman" w:hAnsi="Times New Roman"/>
          <w:color w:val="000000" w:themeColor="text1"/>
          <w:sz w:val="24"/>
          <w:szCs w:val="24"/>
        </w:rPr>
        <w:t>The number of years during adolescence span is counted as ‘teen’, .e.g. thirteen, fourteen and fifteen. Hence, this duration is also termed as teenage.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Puberty:</w:t>
      </w:r>
      <w:r w:rsidRPr="00F451DE">
        <w:rPr>
          <w:rFonts w:ascii="Times New Roman" w:eastAsia="Times New Roman" w:hAnsi="Times New Roman"/>
          <w:color w:val="000000" w:themeColor="text1"/>
          <w:sz w:val="21"/>
          <w:szCs w:val="21"/>
        </w:rPr>
        <w:t> </w:t>
      </w:r>
      <w:r w:rsidRPr="00F451DE">
        <w:rPr>
          <w:rFonts w:ascii="Times New Roman" w:eastAsia="Times New Roman" w:hAnsi="Times New Roman"/>
          <w:color w:val="000000" w:themeColor="text1"/>
          <w:sz w:val="24"/>
          <w:szCs w:val="24"/>
        </w:rPr>
        <w:t>The process of transformations taking place during adolescence period is known as puberty. The onset of puberty points out the starting of adolescence. And the end of adolescence or puberty informs about the completion of reproductive maturity.</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The Various Changes taking place during puberty</w:t>
      </w:r>
      <w:r w:rsidRPr="00F451DE">
        <w:rPr>
          <w:rFonts w:ascii="Times New Roman" w:eastAsia="Times New Roman" w:hAnsi="Times New Roman"/>
          <w:b/>
          <w:bCs/>
          <w:color w:val="000000" w:themeColor="text1"/>
          <w:sz w:val="24"/>
          <w:szCs w:val="24"/>
        </w:rPr>
        <w:br/>
        <w:t>1. Increase in Height:</w:t>
      </w:r>
      <w:r w:rsidRPr="00F451DE">
        <w:rPr>
          <w:rFonts w:ascii="Times New Roman" w:eastAsia="Times New Roman" w:hAnsi="Times New Roman"/>
          <w:color w:val="000000" w:themeColor="text1"/>
          <w:sz w:val="24"/>
          <w:szCs w:val="24"/>
        </w:rPr>
        <w:br/>
        <w:t>(i) It is the most visible change noticed during the puberty.</w:t>
      </w:r>
      <w:r w:rsidRPr="00F451DE">
        <w:rPr>
          <w:rFonts w:ascii="Times New Roman" w:eastAsia="Times New Roman" w:hAnsi="Times New Roman"/>
          <w:color w:val="000000" w:themeColor="text1"/>
          <w:sz w:val="24"/>
          <w:szCs w:val="24"/>
        </w:rPr>
        <w:br/>
        <w:t>(ii) In the beginning, it is observed that the girls grow faster than boys, but, on reaching 18 years of age, both gain their maximum height. Also, the rate of growth in height differs individually.</w:t>
      </w:r>
      <w:r w:rsidRPr="00F451DE">
        <w:rPr>
          <w:rFonts w:ascii="Times New Roman" w:eastAsia="Times New Roman" w:hAnsi="Times New Roman"/>
          <w:color w:val="000000" w:themeColor="text1"/>
          <w:sz w:val="24"/>
          <w:szCs w:val="24"/>
        </w:rPr>
        <w:br/>
        <w:t>(iii) During these years, it is really significant to eat nutritious food for better development of bones, muscles and other parts of the body.</w:t>
      </w:r>
      <w:r w:rsidRPr="00F451DE">
        <w:rPr>
          <w:rFonts w:ascii="Times New Roman" w:eastAsia="Times New Roman" w:hAnsi="Times New Roman"/>
          <w:color w:val="000000" w:themeColor="text1"/>
          <w:sz w:val="24"/>
          <w:szCs w:val="24"/>
        </w:rPr>
        <w:br/>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2. Change in Body Shape:</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(i) During puberty, boys will start having broad shoulders and wider chests while in case of girls the region below the waist becomes broader.</w:t>
      </w:r>
      <w:r w:rsidRPr="00F451DE">
        <w:rPr>
          <w:rFonts w:ascii="Times New Roman" w:eastAsia="Times New Roman" w:hAnsi="Times New Roman"/>
          <w:color w:val="000000" w:themeColor="text1"/>
          <w:sz w:val="24"/>
          <w:szCs w:val="24"/>
        </w:rPr>
        <w:br/>
        <w:t>(ii) Moreover, the muscles of boys will grow more prominently than in the girls.</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3. Change in Voice</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(i) During puberty, it is being noticed that voice of boys starts cracking and their voice box or larynx starts to grow.</w:t>
      </w:r>
      <w:r w:rsidRPr="00F451DE">
        <w:rPr>
          <w:rFonts w:ascii="Times New Roman" w:eastAsia="Times New Roman" w:hAnsi="Times New Roman"/>
          <w:color w:val="000000" w:themeColor="text1"/>
          <w:sz w:val="24"/>
          <w:szCs w:val="24"/>
        </w:rPr>
        <w:br/>
        <w:t>(ii)</w:t>
      </w:r>
      <w:r w:rsidRPr="00F451DE">
        <w:rPr>
          <w:rFonts w:ascii="Times New Roman" w:eastAsia="Times New Roman" w:hAnsi="Times New Roman"/>
          <w:i/>
          <w:iCs/>
          <w:color w:val="000000" w:themeColor="text1"/>
          <w:sz w:val="24"/>
          <w:szCs w:val="24"/>
        </w:rPr>
        <w:t> Adam’s apple:</w:t>
      </w:r>
      <w:r w:rsidRPr="00F451DE">
        <w:rPr>
          <w:rFonts w:ascii="Times New Roman" w:eastAsia="Times New Roman" w:hAnsi="Times New Roman"/>
          <w:color w:val="000000" w:themeColor="text1"/>
          <w:sz w:val="24"/>
          <w:szCs w:val="24"/>
        </w:rPr>
        <w:t> The increase in the size of voice box in boys is seen as a prominent protrusion in the neck. This protrusion is called Adam’s apple.</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lastRenderedPageBreak/>
        <w:drawing>
          <wp:inline distT="0" distB="0" distL="0" distR="0">
            <wp:extent cx="3598224" cy="2054319"/>
            <wp:effectExtent l="0" t="0" r="2540" b="3175"/>
            <wp:docPr id="92" name="Picture 2" descr="https://i0.wp.com/www.dronstudy.com/wp-content/uploads/2017/07/img_596c7c5e646b0.png?resize=283%2C21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dronstudy.com/wp-content/uploads/2017/07/img_596c7c5e646b0.png?resize=283%2C215&amp;ssl=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8059" cy="2054225"/>
                    </a:xfrm>
                    <a:prstGeom prst="rect">
                      <a:avLst/>
                    </a:prstGeom>
                    <a:noFill/>
                    <a:ln>
                      <a:noFill/>
                    </a:ln>
                  </pic:spPr>
                </pic:pic>
              </a:graphicData>
            </a:graphic>
          </wp:inline>
        </w:drawing>
      </w:r>
    </w:p>
    <w:p w:rsidR="002C2FB0" w:rsidRPr="00776046" w:rsidRDefault="002C2FB0" w:rsidP="00776046">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color w:val="000000" w:themeColor="text1"/>
          <w:sz w:val="24"/>
          <w:szCs w:val="24"/>
        </w:rPr>
        <w:t>Adam’s apple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4. Increased Activity of Sweat and Sebaceous Glands:</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The Sweat glands present starts operating and produces more sweat. And the Sebaceou</w:t>
      </w:r>
      <w:r w:rsidR="00776046">
        <w:rPr>
          <w:rFonts w:ascii="Times New Roman" w:eastAsia="Times New Roman" w:hAnsi="Times New Roman"/>
          <w:color w:val="000000" w:themeColor="text1"/>
          <w:sz w:val="24"/>
          <w:szCs w:val="24"/>
        </w:rPr>
        <w:t>s glands or oil glands increases</w:t>
      </w:r>
      <w:r w:rsidRPr="00F451DE">
        <w:rPr>
          <w:rFonts w:ascii="Times New Roman" w:eastAsia="Times New Roman" w:hAnsi="Times New Roman"/>
          <w:color w:val="000000" w:themeColor="text1"/>
          <w:sz w:val="24"/>
          <w:szCs w:val="24"/>
        </w:rPr>
        <w:t xml:space="preserve"> function results in pimples or acne.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color w:val="000000" w:themeColor="text1"/>
          <w:sz w:val="21"/>
          <w:szCs w:val="21"/>
        </w:rPr>
        <w:t> </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5. Development of Sex Organs:</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(i) Growth of sex organs takes place and are found to be more active. In males, the testes start to produce male gametes, called sperms. And in females, the ovaries start developing and releases one mature ovum once in 28 days.</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(ii) In males, the size of the penis increases with respect to ages. On the other hand, development of breasts is observed in females.</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6. Reaching Mental, Intellectual and Emotional Maturity:</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(i) Brain becomes more active and so more learning take</w:t>
      </w:r>
      <w:r w:rsidR="00776046">
        <w:rPr>
          <w:rFonts w:ascii="Times New Roman" w:eastAsia="Times New Roman" w:hAnsi="Times New Roman"/>
          <w:color w:val="000000" w:themeColor="text1"/>
          <w:sz w:val="24"/>
          <w:szCs w:val="24"/>
        </w:rPr>
        <w:t>s</w:t>
      </w:r>
      <w:r w:rsidRPr="00F451DE">
        <w:rPr>
          <w:rFonts w:ascii="Times New Roman" w:eastAsia="Times New Roman" w:hAnsi="Times New Roman"/>
          <w:color w:val="000000" w:themeColor="text1"/>
          <w:sz w:val="24"/>
          <w:szCs w:val="24"/>
        </w:rPr>
        <w:t xml:space="preserve"> place.</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(ii) Mental and intellectual maturity is seen.</w:t>
      </w:r>
    </w:p>
    <w:p w:rsidR="002C2FB0" w:rsidRPr="00F451DE" w:rsidRDefault="002C2FB0" w:rsidP="002C2FB0">
      <w:pPr>
        <w:shd w:val="clear" w:color="auto" w:fill="FFFFFF"/>
        <w:spacing w:before="150" w:after="150" w:line="360" w:lineRule="atLeast"/>
        <w:ind w:right="150"/>
        <w:rPr>
          <w:rFonts w:ascii="Open Sans" w:eastAsia="Times New Roman" w:hAnsi="Open Sans"/>
          <w:color w:val="000000" w:themeColor="text1"/>
          <w:sz w:val="21"/>
          <w:szCs w:val="21"/>
        </w:rPr>
      </w:pPr>
      <w:r w:rsidRPr="00F451DE">
        <w:rPr>
          <w:rFonts w:ascii="Times New Roman" w:eastAsia="Times New Roman" w:hAnsi="Times New Roman"/>
          <w:color w:val="000000" w:themeColor="text1"/>
          <w:sz w:val="24"/>
          <w:szCs w:val="24"/>
        </w:rPr>
        <w:t> </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Secondary Sexual Characters: </w:t>
      </w:r>
      <w:r w:rsidRPr="00F451DE">
        <w:rPr>
          <w:rFonts w:ascii="Times New Roman" w:eastAsia="Times New Roman" w:hAnsi="Times New Roman"/>
          <w:color w:val="000000" w:themeColor="text1"/>
          <w:sz w:val="24"/>
          <w:szCs w:val="24"/>
        </w:rPr>
        <w:t>These are the characters that distinguish a male from a female.</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1. In males, growth of hair is seen on face and body. And hair growth is seen in the under the arms and in the region above the thighs or pubic region in females.</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2. Shoulders get broad and chest gets widened in males. The waist gets wide and hips get narrow in females.</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3. The development of breasts takes place in females.</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4. Mood swings are seen in males as well as females. Mental and emotional maturity is attained by both sexes. Brain gets more active and has capability of learning more.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Hormones:</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Hormones are the chemical substances secreted by endocrine glands for proper functioning taking place during adolescence in the human body</w:t>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b/>
          <w:bCs/>
          <w:color w:val="000000" w:themeColor="text1"/>
          <w:sz w:val="24"/>
          <w:szCs w:val="24"/>
        </w:rPr>
        <w:t>In males</w:t>
      </w:r>
      <w:r w:rsidRPr="00F451DE">
        <w:rPr>
          <w:rFonts w:ascii="Times New Roman" w:eastAsia="Times New Roman" w:hAnsi="Times New Roman"/>
          <w:color w:val="000000" w:themeColor="text1"/>
          <w:sz w:val="24"/>
          <w:szCs w:val="24"/>
        </w:rPr>
        <w:t>, at the beginning of puberty, the hormone or testosterone begins to get released by the testes. And this results in some changes in boys like the growth of facial hair, deep voice and hair on chest.</w:t>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b/>
          <w:bCs/>
          <w:color w:val="000000" w:themeColor="text1"/>
          <w:sz w:val="24"/>
          <w:szCs w:val="24"/>
        </w:rPr>
        <w:t>In females</w:t>
      </w:r>
      <w:r w:rsidRPr="00F451DE">
        <w:rPr>
          <w:rFonts w:ascii="Times New Roman" w:eastAsia="Times New Roman" w:hAnsi="Times New Roman"/>
          <w:color w:val="000000" w:themeColor="text1"/>
          <w:sz w:val="24"/>
          <w:szCs w:val="24"/>
        </w:rPr>
        <w:t>, ovaries start to produce the female hormone or estrogen which results in breasts development on reaching puberty. Also, milk secreting glands or mammary glands development takes place inside the breasts.</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color w:val="000000" w:themeColor="text1"/>
          <w:sz w:val="24"/>
          <w:szCs w:val="24"/>
        </w:rPr>
        <w:t xml:space="preserve">The production of these hormones is under the control of another hormone secreted from an endocrine gland called pituitary gland.  The testes and ovaries secrete sex hormones. These sex hormones are controlled by </w:t>
      </w:r>
      <w:r w:rsidRPr="00F451DE">
        <w:rPr>
          <w:rFonts w:ascii="Times New Roman" w:eastAsia="Times New Roman" w:hAnsi="Times New Roman"/>
          <w:color w:val="000000" w:themeColor="text1"/>
          <w:sz w:val="24"/>
          <w:szCs w:val="24"/>
        </w:rPr>
        <w:lastRenderedPageBreak/>
        <w:t>the hormones secreted from the pituitary gland. The pituitary secretes many hormones, one of which makes ova mature in the ovaries and sperms form in the testes.</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drawing>
          <wp:inline distT="0" distB="0" distL="0" distR="0">
            <wp:extent cx="2921635" cy="3799840"/>
            <wp:effectExtent l="0" t="0" r="0" b="0"/>
            <wp:docPr id="93" name="Picture 3" descr="https://i0.wp.com/www.dronstudy.com/wp-content/uploads/2017/07/img_59676aecdb8be.png?resize=307%2C3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dronstudy.com/wp-content/uploads/2017/07/img_59676aecdb8be.png?resize=307%2C399&amp;ssl=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635" cy="3799840"/>
                    </a:xfrm>
                    <a:prstGeom prst="rect">
                      <a:avLst/>
                    </a:prstGeom>
                    <a:noFill/>
                    <a:ln>
                      <a:noFill/>
                    </a:ln>
                  </pic:spPr>
                </pic:pic>
              </a:graphicData>
            </a:graphic>
          </wp:inline>
        </w:drawing>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color w:val="000000" w:themeColor="text1"/>
          <w:sz w:val="24"/>
          <w:szCs w:val="24"/>
        </w:rPr>
        <w:t>The onset of puberty is controlled by hormones</w:t>
      </w:r>
    </w:p>
    <w:p w:rsidR="002C2FB0" w:rsidRPr="00F451DE" w:rsidRDefault="002C2FB0" w:rsidP="002C2FB0">
      <w:pPr>
        <w:spacing w:after="0" w:line="240" w:lineRule="auto"/>
        <w:rPr>
          <w:rFonts w:ascii="Times New Roman" w:eastAsia="Times New Roman" w:hAnsi="Times New Roman"/>
          <w:color w:val="000000" w:themeColor="text1"/>
          <w:sz w:val="24"/>
          <w:szCs w:val="24"/>
        </w:rPr>
      </w:pP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Humans Reproductive Phase:</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The reproductive stage starts with the beginning of puberty and it is observed in boys and girls at near about same age. But, reproductive phase in males remain much longer in comparison with females. In women, the reproductive phase starts at puberty (10 to 12 years of age)</w:t>
      </w:r>
      <w:r w:rsidR="00776046">
        <w:rPr>
          <w:rFonts w:ascii="Times New Roman" w:eastAsia="Times New Roman" w:hAnsi="Times New Roman"/>
          <w:color w:val="000000" w:themeColor="text1"/>
          <w:sz w:val="24"/>
          <w:szCs w:val="24"/>
        </w:rPr>
        <w:t xml:space="preserve"> and lasts till </w:t>
      </w:r>
      <w:r w:rsidRPr="00F451DE">
        <w:rPr>
          <w:rFonts w:ascii="Times New Roman" w:eastAsia="Times New Roman" w:hAnsi="Times New Roman"/>
          <w:color w:val="000000" w:themeColor="text1"/>
          <w:sz w:val="24"/>
          <w:szCs w:val="24"/>
        </w:rPr>
        <w:t xml:space="preserve"> 50 years of age. While in males, the reproductive phase lasts even above 60 years of age.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Menstruation:</w:t>
      </w:r>
      <w:r w:rsidRPr="00F451DE">
        <w:rPr>
          <w:rFonts w:ascii="Open Sans" w:eastAsia="Times New Roman" w:hAnsi="Open Sans"/>
          <w:color w:val="000000" w:themeColor="text1"/>
          <w:sz w:val="21"/>
          <w:szCs w:val="21"/>
        </w:rPr>
        <w:br/>
      </w:r>
      <w:r w:rsidRPr="00F451DE">
        <w:rPr>
          <w:rFonts w:ascii="Times New Roman" w:eastAsia="Times New Roman" w:hAnsi="Times New Roman"/>
          <w:color w:val="000000" w:themeColor="text1"/>
          <w:sz w:val="24"/>
          <w:szCs w:val="24"/>
        </w:rPr>
        <w:t>In females, each month one egg is set free by either of the ovaries. The uterus forms a thickening to support a foetus to keep it ready in case of pregnancy. If fertilization of egg does not take place, then egg and thickening in uterus are removed in small parts. As a result, bleeding in the vagina takes place for some days. This bleeding through vagina at the end of menstrual cycle, is known as menstruation.</w:t>
      </w:r>
      <w:r w:rsidRPr="00F451DE">
        <w:rPr>
          <w:rFonts w:ascii="Times New Roman" w:eastAsia="Times New Roman" w:hAnsi="Times New Roman"/>
          <w:color w:val="000000" w:themeColor="text1"/>
          <w:sz w:val="24"/>
          <w:szCs w:val="24"/>
        </w:rPr>
        <w:br/>
        <w:t xml:space="preserve">The sequence of events starting from the release of an egg and till egg gets removed </w:t>
      </w:r>
      <w:r w:rsidR="00776046">
        <w:rPr>
          <w:rFonts w:ascii="Times New Roman" w:eastAsia="Times New Roman" w:hAnsi="Times New Roman"/>
          <w:color w:val="000000" w:themeColor="text1"/>
          <w:sz w:val="24"/>
          <w:szCs w:val="24"/>
        </w:rPr>
        <w:t xml:space="preserve">it </w:t>
      </w:r>
      <w:r w:rsidRPr="00F451DE">
        <w:rPr>
          <w:rFonts w:ascii="Times New Roman" w:eastAsia="Times New Roman" w:hAnsi="Times New Roman"/>
          <w:color w:val="000000" w:themeColor="text1"/>
          <w:sz w:val="24"/>
          <w:szCs w:val="24"/>
        </w:rPr>
        <w:t>is called menstrual cycle. A menstrual cycle normally comprise</w:t>
      </w:r>
      <w:r w:rsidR="00776046">
        <w:rPr>
          <w:rFonts w:ascii="Times New Roman" w:eastAsia="Times New Roman" w:hAnsi="Times New Roman"/>
          <w:color w:val="000000" w:themeColor="text1"/>
          <w:sz w:val="24"/>
          <w:szCs w:val="24"/>
        </w:rPr>
        <w:t>s</w:t>
      </w:r>
      <w:r w:rsidRPr="00F451DE">
        <w:rPr>
          <w:rFonts w:ascii="Times New Roman" w:eastAsia="Times New Roman" w:hAnsi="Times New Roman"/>
          <w:color w:val="000000" w:themeColor="text1"/>
          <w:sz w:val="24"/>
          <w:szCs w:val="24"/>
        </w:rPr>
        <w:t xml:space="preserve"> of 28 to 30 days.</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Menarche: </w:t>
      </w:r>
      <w:r w:rsidRPr="00F451DE">
        <w:rPr>
          <w:rFonts w:ascii="Times New Roman" w:eastAsia="Times New Roman" w:hAnsi="Times New Roman"/>
          <w:color w:val="000000" w:themeColor="text1"/>
          <w:sz w:val="24"/>
          <w:szCs w:val="24"/>
        </w:rPr>
        <w:t>It is the first menstrual bleeding in a girl’s life. And it indicates the beginning of puberty in a girl.</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Menopause:</w:t>
      </w:r>
      <w:r w:rsidRPr="00F451DE">
        <w:rPr>
          <w:rFonts w:ascii="Times New Roman" w:eastAsia="Times New Roman" w:hAnsi="Times New Roman"/>
          <w:color w:val="000000" w:themeColor="text1"/>
          <w:sz w:val="24"/>
          <w:szCs w:val="24"/>
        </w:rPr>
        <w:t> It is the ending of menstrual cycle. And it is observed at around 45 – 50 years of age. Menopause indicates the end of reproductive phase.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br/>
        <w:t>Hormones Other Than Sex Hormones: </w:t>
      </w:r>
      <w:r w:rsidRPr="00F451DE">
        <w:rPr>
          <w:rFonts w:ascii="Times New Roman" w:eastAsia="Times New Roman" w:hAnsi="Times New Roman"/>
          <w:color w:val="000000" w:themeColor="text1"/>
          <w:sz w:val="24"/>
          <w:szCs w:val="24"/>
        </w:rPr>
        <w:t>Sex hormones are not the only hormones responsible for changes during adolescence. There are few other hormones that act in the background.</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lastRenderedPageBreak/>
        <w:drawing>
          <wp:inline distT="0" distB="0" distL="0" distR="0">
            <wp:extent cx="4381995" cy="3146961"/>
            <wp:effectExtent l="0" t="0" r="0" b="0"/>
            <wp:docPr id="94" name="Picture 4" descr="https://i0.wp.com/www.dronstudy.com/wp-content/uploads/2017/07/img_5967763e5a9b1.png?resize=310%2C44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www.dronstudy.com/wp-content/uploads/2017/07/img_5967763e5a9b1.png?resize=310%2C441&amp;ssl=1"/>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2349" cy="3147215"/>
                    </a:xfrm>
                    <a:prstGeom prst="rect">
                      <a:avLst/>
                    </a:prstGeom>
                    <a:noFill/>
                    <a:ln>
                      <a:noFill/>
                    </a:ln>
                  </pic:spPr>
                </pic:pic>
              </a:graphicData>
            </a:graphic>
          </wp:inline>
        </w:drawing>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color w:val="000000" w:themeColor="text1"/>
          <w:sz w:val="24"/>
          <w:szCs w:val="24"/>
        </w:rPr>
        <w:t>Position of Endocrine Glands in the Human body</w:t>
      </w:r>
    </w:p>
    <w:p w:rsidR="002C2FB0" w:rsidRPr="00F451DE" w:rsidRDefault="002C2FB0" w:rsidP="002C2FB0">
      <w:pPr>
        <w:shd w:val="clear" w:color="auto" w:fill="FFFFFF"/>
        <w:spacing w:after="450" w:line="240" w:lineRule="auto"/>
        <w:rPr>
          <w:rFonts w:ascii="Times New Roman" w:eastAsia="Times New Roman" w:hAnsi="Times New Roman"/>
          <w:b/>
          <w:bCs/>
          <w:color w:val="000000" w:themeColor="text1"/>
          <w:sz w:val="24"/>
          <w:szCs w:val="24"/>
        </w:rPr>
      </w:pP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1. Thyroxine:</w:t>
      </w:r>
      <w:r w:rsidRPr="00F451DE">
        <w:rPr>
          <w:rFonts w:ascii="Open Sans" w:eastAsia="Times New Roman" w:hAnsi="Open Sans"/>
          <w:b/>
          <w:bCs/>
          <w:color w:val="000000" w:themeColor="text1"/>
          <w:sz w:val="21"/>
          <w:szCs w:val="21"/>
        </w:rPr>
        <w:t> </w:t>
      </w:r>
      <w:r w:rsidRPr="00F451DE">
        <w:rPr>
          <w:rFonts w:ascii="Open Sans" w:eastAsia="Times New Roman" w:hAnsi="Open Sans"/>
          <w:color w:val="000000" w:themeColor="text1"/>
          <w:sz w:val="21"/>
          <w:szCs w:val="21"/>
        </w:rPr>
        <w:t>It is released by the thyroid  glands and is present in the front part of the neck. In case of improper secretion of thyroxine, it leads to swelling of the throat, a disease called goitre.</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drawing>
          <wp:inline distT="0" distB="0" distL="0" distR="0">
            <wp:extent cx="3776353" cy="1900052"/>
            <wp:effectExtent l="0" t="0" r="0" b="5080"/>
            <wp:docPr id="95" name="Picture 5" descr="https://i0.wp.com/www.dronstudy.com/wp-content/uploads/2017/07/img_596753a04ce8b.png?resize=187%2C1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dronstudy.com/wp-content/uploads/2017/07/img_596753a04ce8b.png?resize=187%2C199&amp;ssl=1"/>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6091" cy="1899920"/>
                    </a:xfrm>
                    <a:prstGeom prst="rect">
                      <a:avLst/>
                    </a:prstGeom>
                    <a:noFill/>
                    <a:ln>
                      <a:noFill/>
                    </a:ln>
                  </pic:spPr>
                </pic:pic>
              </a:graphicData>
            </a:graphic>
          </wp:inline>
        </w:drawing>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color w:val="000000" w:themeColor="text1"/>
          <w:sz w:val="24"/>
          <w:szCs w:val="24"/>
        </w:rPr>
        <w:t>Goitre Disease</w:t>
      </w:r>
    </w:p>
    <w:p w:rsidR="002C2FB0" w:rsidRPr="00F451DE" w:rsidRDefault="002C2FB0" w:rsidP="002C2FB0">
      <w:pPr>
        <w:spacing w:after="0" w:line="240" w:lineRule="auto"/>
        <w:rPr>
          <w:rFonts w:ascii="Times New Roman" w:eastAsia="Times New Roman" w:hAnsi="Times New Roman"/>
          <w:color w:val="000000" w:themeColor="text1"/>
          <w:sz w:val="24"/>
          <w:szCs w:val="24"/>
        </w:rPr>
      </w:pP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2. Insulin:</w:t>
      </w:r>
      <w:r w:rsidRPr="00F451DE">
        <w:rPr>
          <w:rFonts w:ascii="Times New Roman" w:eastAsia="Times New Roman" w:hAnsi="Times New Roman"/>
          <w:color w:val="000000" w:themeColor="text1"/>
          <w:sz w:val="24"/>
          <w:szCs w:val="24"/>
        </w:rPr>
        <w:t> It is hormone, which is  responsible for controlling the sugar level in our body. And this hormone is secreted by the pancreas. If insulin is not secreted properly, then blood sugar level might increase and can result into a condition called diabetes.</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3. Adrenaline: </w:t>
      </w:r>
      <w:r w:rsidRPr="00F451DE">
        <w:rPr>
          <w:rFonts w:ascii="Times New Roman" w:eastAsia="Times New Roman" w:hAnsi="Times New Roman"/>
          <w:color w:val="000000" w:themeColor="text1"/>
          <w:sz w:val="24"/>
          <w:szCs w:val="24"/>
        </w:rPr>
        <w:t>It is released from a pair of adrenal glands at the top of kidneys. Adrenaline is called as "fight-flight hormone". It is the hormone of emergency. It also helps in balancing the salt level in the blood.</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color w:val="000000" w:themeColor="text1"/>
          <w:sz w:val="21"/>
          <w:szCs w:val="21"/>
        </w:rPr>
        <w:t> </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Sex Determination</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b/>
          <w:bCs/>
          <w:color w:val="000000" w:themeColor="text1"/>
          <w:sz w:val="24"/>
          <w:szCs w:val="24"/>
        </w:rPr>
        <w:br/>
        <w:t>Will it be a Boy or Girl?</w:t>
      </w:r>
      <w:r w:rsidRPr="00F451DE">
        <w:rPr>
          <w:rFonts w:ascii="Times New Roman" w:eastAsia="Times New Roman" w:hAnsi="Times New Roman"/>
          <w:b/>
          <w:bCs/>
          <w:color w:val="000000" w:themeColor="text1"/>
          <w:sz w:val="24"/>
          <w:szCs w:val="24"/>
        </w:rPr>
        <w:br/>
      </w:r>
      <w:r w:rsidRPr="00F451DE">
        <w:rPr>
          <w:rFonts w:ascii="Times New Roman" w:eastAsia="Times New Roman" w:hAnsi="Times New Roman"/>
          <w:color w:val="000000" w:themeColor="text1"/>
          <w:sz w:val="24"/>
          <w:szCs w:val="24"/>
        </w:rPr>
        <w:t>Gender of a child is dependent on the combination of chromosomes taking place in the zygote. In human beings, normally a cell has 46 chromosomes, i.e. 23 pairs of chromosomes. Out of these 46 chromosomes, 22 pairs are identical. But chromosomes in the 23rd pair may be same or different.</w:t>
      </w:r>
      <w:r w:rsidRPr="00F451DE">
        <w:rPr>
          <w:rFonts w:ascii="Times New Roman" w:eastAsia="Times New Roman" w:hAnsi="Times New Roman"/>
          <w:color w:val="000000" w:themeColor="text1"/>
          <w:sz w:val="24"/>
          <w:szCs w:val="24"/>
        </w:rPr>
        <w:br/>
      </w:r>
      <w:r w:rsidRPr="00F451DE">
        <w:rPr>
          <w:rFonts w:ascii="Times New Roman" w:eastAsia="Times New Roman" w:hAnsi="Times New Roman"/>
          <w:color w:val="000000" w:themeColor="text1"/>
          <w:sz w:val="24"/>
          <w:szCs w:val="24"/>
        </w:rPr>
        <w:lastRenderedPageBreak/>
        <w:t>There are two kinds of chromosomes in 23rd pair. They are known as X and Y chromosomes. The last pair (i.e. 23</w:t>
      </w:r>
      <w:r w:rsidRPr="00F451DE">
        <w:rPr>
          <w:rFonts w:ascii="Times New Roman" w:eastAsia="Times New Roman" w:hAnsi="Times New Roman"/>
          <w:color w:val="000000" w:themeColor="text1"/>
          <w:sz w:val="18"/>
          <w:szCs w:val="18"/>
          <w:vertAlign w:val="superscript"/>
        </w:rPr>
        <w:t>rd</w:t>
      </w:r>
      <w:r w:rsidRPr="00F451DE">
        <w:rPr>
          <w:rFonts w:ascii="Times New Roman" w:eastAsia="Times New Roman" w:hAnsi="Times New Roman"/>
          <w:color w:val="000000" w:themeColor="text1"/>
          <w:sz w:val="24"/>
          <w:szCs w:val="24"/>
        </w:rPr>
        <w:t>) in a male has XY combination, while in case of female it has XX combination.</w:t>
      </w:r>
      <w:r w:rsidRPr="00F451DE">
        <w:rPr>
          <w:rFonts w:ascii="Times New Roman" w:eastAsia="Times New Roman" w:hAnsi="Times New Roman"/>
          <w:color w:val="000000" w:themeColor="text1"/>
          <w:sz w:val="24"/>
          <w:szCs w:val="24"/>
        </w:rPr>
        <w:br/>
        <w:t>1. Birth of girl will take place when a sperm with X chromosome fertilizes the egg.</w:t>
      </w:r>
      <w:r w:rsidRPr="00F451DE">
        <w:rPr>
          <w:rFonts w:ascii="Times New Roman" w:eastAsia="Times New Roman" w:hAnsi="Times New Roman"/>
          <w:color w:val="000000" w:themeColor="text1"/>
          <w:sz w:val="24"/>
          <w:szCs w:val="24"/>
        </w:rPr>
        <w:br/>
        <w:t>2. Birth of boy will take place when a sperm with Y chromosome fertilizes the egg.</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drawing>
          <wp:inline distT="0" distB="0" distL="0" distR="0">
            <wp:extent cx="5379522" cy="3099460"/>
            <wp:effectExtent l="0" t="0" r="0" b="5715"/>
            <wp:docPr id="96" name="Picture 6" descr="https://i1.wp.com/www.dronstudy.com/wp-content/uploads/2017/07/img_596754e99e6bb.png?resize=369%2C25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www.dronstudy.com/wp-content/uploads/2017/07/img_596754e99e6bb.png?resize=369%2C253&amp;ssl=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9926" cy="3099693"/>
                    </a:xfrm>
                    <a:prstGeom prst="rect">
                      <a:avLst/>
                    </a:prstGeom>
                    <a:noFill/>
                    <a:ln>
                      <a:noFill/>
                    </a:ln>
                  </pic:spPr>
                </pic:pic>
              </a:graphicData>
            </a:graphic>
          </wp:inline>
        </w:drawing>
      </w:r>
      <w:r w:rsidRPr="00F451DE">
        <w:rPr>
          <w:rFonts w:ascii="Times New Roman" w:eastAsia="Times New Roman" w:hAnsi="Times New Roman"/>
          <w:color w:val="000000" w:themeColor="text1"/>
          <w:sz w:val="24"/>
          <w:szCs w:val="24"/>
        </w:rPr>
        <w:t>Sex Determination</w:t>
      </w:r>
    </w:p>
    <w:p w:rsidR="002C2FB0" w:rsidRPr="00F451DE" w:rsidRDefault="002C2FB0" w:rsidP="002C2FB0">
      <w:pPr>
        <w:spacing w:after="0" w:line="240" w:lineRule="auto"/>
        <w:rPr>
          <w:rFonts w:ascii="Times New Roman" w:eastAsia="Times New Roman" w:hAnsi="Times New Roman"/>
          <w:color w:val="000000" w:themeColor="text1"/>
          <w:sz w:val="24"/>
          <w:szCs w:val="24"/>
        </w:rPr>
      </w:pP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8"/>
          <w:szCs w:val="28"/>
        </w:rPr>
        <w:t>Role of Hormones in Completing the Life History of Insects and Frogs:</w:t>
      </w:r>
      <w:r w:rsidRPr="00F451DE">
        <w:rPr>
          <w:rFonts w:ascii="Times New Roman" w:eastAsia="Times New Roman" w:hAnsi="Times New Roman"/>
          <w:b/>
          <w:bCs/>
          <w:color w:val="000000" w:themeColor="text1"/>
          <w:sz w:val="28"/>
          <w:szCs w:val="28"/>
        </w:rPr>
        <w:br/>
      </w:r>
      <w:r w:rsidRPr="00F451DE">
        <w:rPr>
          <w:rFonts w:ascii="Times New Roman" w:eastAsia="Times New Roman" w:hAnsi="Times New Roman"/>
          <w:color w:val="000000" w:themeColor="text1"/>
          <w:sz w:val="24"/>
          <w:szCs w:val="24"/>
        </w:rPr>
        <w:t>The life span of insects can be categorized into four stages: Egg, Larva, Pupa and Adult.</w:t>
      </w:r>
      <w:r w:rsidRPr="00F451DE">
        <w:rPr>
          <w:rFonts w:ascii="Times New Roman" w:eastAsia="Times New Roman" w:hAnsi="Times New Roman"/>
          <w:color w:val="000000" w:themeColor="text1"/>
          <w:sz w:val="24"/>
          <w:szCs w:val="24"/>
        </w:rPr>
        <w:br/>
        <w:t>Metamorphosis: It is the change of insect from larva to an adult.</w:t>
      </w:r>
      <w:r w:rsidRPr="00F451DE">
        <w:rPr>
          <w:rFonts w:ascii="Times New Roman" w:eastAsia="Times New Roman" w:hAnsi="Times New Roman"/>
          <w:color w:val="000000" w:themeColor="text1"/>
          <w:sz w:val="24"/>
          <w:szCs w:val="24"/>
        </w:rPr>
        <w:br/>
        <w:t>Hormones in insects control the metamorphosis under the action of thyroxine hormone produced by thyroid.</w:t>
      </w:r>
    </w:p>
    <w:p w:rsidR="002C2FB0" w:rsidRPr="00F451DE" w:rsidRDefault="002C2FB0" w:rsidP="002C2FB0">
      <w:pPr>
        <w:shd w:val="clear" w:color="auto" w:fill="FFFFFF"/>
        <w:spacing w:before="300" w:after="150" w:line="240" w:lineRule="auto"/>
        <w:outlineLvl w:val="2"/>
        <w:rPr>
          <w:rFonts w:ascii="Montserrat" w:eastAsia="Times New Roman" w:hAnsi="Montserrat"/>
          <w:b/>
          <w:bCs/>
          <w:color w:val="000000" w:themeColor="text1"/>
          <w:sz w:val="30"/>
          <w:szCs w:val="30"/>
        </w:rPr>
      </w:pPr>
      <w:r w:rsidRPr="00F451DE">
        <w:rPr>
          <w:rFonts w:ascii="Times New Roman" w:eastAsia="Times New Roman" w:hAnsi="Times New Roman"/>
          <w:b/>
          <w:bCs/>
          <w:color w:val="000000" w:themeColor="text1"/>
          <w:sz w:val="28"/>
          <w:szCs w:val="28"/>
        </w:rPr>
        <w:br/>
        <w:t>Reproductive Health:</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1. Balanced Diet: </w:t>
      </w:r>
      <w:r w:rsidRPr="00F451DE">
        <w:rPr>
          <w:rFonts w:ascii="Times New Roman" w:eastAsia="Times New Roman" w:hAnsi="Times New Roman"/>
          <w:color w:val="000000" w:themeColor="text1"/>
          <w:sz w:val="24"/>
          <w:szCs w:val="24"/>
        </w:rPr>
        <w:t>During adolescence there is need of proper balanced diet. Proper amount of carbohydrates, protein</w:t>
      </w:r>
      <w:r w:rsidR="001866F8">
        <w:rPr>
          <w:rFonts w:ascii="Times New Roman" w:eastAsia="Times New Roman" w:hAnsi="Times New Roman"/>
          <w:color w:val="000000" w:themeColor="text1"/>
          <w:sz w:val="24"/>
          <w:szCs w:val="24"/>
        </w:rPr>
        <w:t>s</w:t>
      </w:r>
      <w:r w:rsidRPr="00F451DE">
        <w:rPr>
          <w:rFonts w:ascii="Times New Roman" w:eastAsia="Times New Roman" w:hAnsi="Times New Roman"/>
          <w:color w:val="000000" w:themeColor="text1"/>
          <w:sz w:val="24"/>
          <w:szCs w:val="24"/>
        </w:rPr>
        <w:t>, fat</w:t>
      </w:r>
      <w:r w:rsidR="001866F8">
        <w:rPr>
          <w:rFonts w:ascii="Times New Roman" w:eastAsia="Times New Roman" w:hAnsi="Times New Roman"/>
          <w:color w:val="000000" w:themeColor="text1"/>
          <w:sz w:val="24"/>
          <w:szCs w:val="24"/>
        </w:rPr>
        <w:t>s</w:t>
      </w:r>
      <w:r w:rsidRPr="00F451DE">
        <w:rPr>
          <w:rFonts w:ascii="Times New Roman" w:eastAsia="Times New Roman" w:hAnsi="Times New Roman"/>
          <w:color w:val="000000" w:themeColor="text1"/>
          <w:sz w:val="24"/>
          <w:szCs w:val="24"/>
        </w:rPr>
        <w:t>, vitamins and minerals must be included in food.</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drawing>
          <wp:inline distT="0" distB="0" distL="0" distR="0">
            <wp:extent cx="4358243" cy="1900052"/>
            <wp:effectExtent l="0" t="0" r="4445" b="5080"/>
            <wp:docPr id="97" name="Picture 7" descr="https://i1.wp.com/www.dronstudy.com/wp-content/uploads/2017/07/img_596c817481684.png?resize=200%2C1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www.dronstudy.com/wp-content/uploads/2017/07/img_596c817481684.png?resize=200%2C173&amp;ssl=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7941" cy="1899920"/>
                    </a:xfrm>
                    <a:prstGeom prst="rect">
                      <a:avLst/>
                    </a:prstGeom>
                    <a:noFill/>
                    <a:ln>
                      <a:noFill/>
                    </a:ln>
                  </pic:spPr>
                </pic:pic>
              </a:graphicData>
            </a:graphic>
          </wp:inline>
        </w:drawing>
      </w:r>
    </w:p>
    <w:p w:rsidR="002C2FB0" w:rsidRPr="00F451DE" w:rsidRDefault="001866F8" w:rsidP="002C2F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2C2FB0" w:rsidRPr="00F451DE">
        <w:rPr>
          <w:rFonts w:ascii="Times New Roman" w:eastAsia="Times New Roman" w:hAnsi="Times New Roman"/>
          <w:color w:val="000000" w:themeColor="text1"/>
          <w:sz w:val="24"/>
          <w:szCs w:val="24"/>
        </w:rPr>
        <w:t>Balanced Diet</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2. Personal Hygiene:</w:t>
      </w:r>
      <w:r w:rsidRPr="00F451DE">
        <w:rPr>
          <w:rFonts w:ascii="Times New Roman" w:eastAsia="Times New Roman" w:hAnsi="Times New Roman"/>
          <w:color w:val="000000" w:themeColor="text1"/>
          <w:sz w:val="24"/>
          <w:szCs w:val="24"/>
        </w:rPr>
        <w:t> Many physical and psychological changes are observed during adolescence. If good hygiene is not undertaken, it may result into skin diseases. And Girls need special attention during menstrual period.</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b/>
          <w:bCs/>
          <w:color w:val="000000" w:themeColor="text1"/>
          <w:sz w:val="24"/>
          <w:szCs w:val="24"/>
        </w:rPr>
        <w:t>3. Physical Exercise:</w:t>
      </w:r>
      <w:r w:rsidRPr="00F451DE">
        <w:rPr>
          <w:rFonts w:ascii="Times New Roman" w:eastAsia="Times New Roman" w:hAnsi="Times New Roman"/>
          <w:color w:val="000000" w:themeColor="text1"/>
          <w:sz w:val="24"/>
          <w:szCs w:val="24"/>
        </w:rPr>
        <w:t> Physical exercise not only helps in making a strong body but also helps in proper energy utilization.</w:t>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noProof/>
          <w:color w:val="000000" w:themeColor="text1"/>
          <w:sz w:val="24"/>
          <w:szCs w:val="24"/>
        </w:rPr>
        <w:lastRenderedPageBreak/>
        <w:drawing>
          <wp:inline distT="0" distB="0" distL="0" distR="0">
            <wp:extent cx="4785756" cy="1591293"/>
            <wp:effectExtent l="0" t="0" r="0" b="9525"/>
            <wp:docPr id="98" name="Picture 8" descr="https://i1.wp.com/www.dronstudy.com/wp-content/uploads/2017/07/img_596c81af14831.png?resize=249%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www.dronstudy.com/wp-content/uploads/2017/07/img_596c81af14831.png?resize=249%2C167&amp;ssl=1"/>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5807" cy="1591310"/>
                    </a:xfrm>
                    <a:prstGeom prst="rect">
                      <a:avLst/>
                    </a:prstGeom>
                    <a:noFill/>
                    <a:ln>
                      <a:noFill/>
                    </a:ln>
                  </pic:spPr>
                </pic:pic>
              </a:graphicData>
            </a:graphic>
          </wp:inline>
        </w:drawing>
      </w:r>
    </w:p>
    <w:p w:rsidR="002C2FB0" w:rsidRPr="00F451DE" w:rsidRDefault="002C2FB0" w:rsidP="002C2FB0">
      <w:pPr>
        <w:spacing w:after="0" w:line="240" w:lineRule="auto"/>
        <w:rPr>
          <w:rFonts w:ascii="Times New Roman" w:eastAsia="Times New Roman" w:hAnsi="Times New Roman"/>
          <w:color w:val="000000" w:themeColor="text1"/>
          <w:sz w:val="24"/>
          <w:szCs w:val="24"/>
        </w:rPr>
      </w:pPr>
      <w:r w:rsidRPr="00F451DE">
        <w:rPr>
          <w:rFonts w:ascii="Times New Roman" w:eastAsia="Times New Roman" w:hAnsi="Times New Roman"/>
          <w:color w:val="000000" w:themeColor="text1"/>
          <w:sz w:val="24"/>
          <w:szCs w:val="24"/>
        </w:rPr>
        <w:t>Physical Exercise</w:t>
      </w:r>
    </w:p>
    <w:p w:rsidR="002C2FB0" w:rsidRPr="00F451DE" w:rsidRDefault="002C2FB0" w:rsidP="002C2FB0">
      <w:pPr>
        <w:spacing w:after="0" w:line="240" w:lineRule="auto"/>
        <w:rPr>
          <w:rFonts w:ascii="Times New Roman" w:eastAsia="Times New Roman" w:hAnsi="Times New Roman"/>
          <w:color w:val="000000" w:themeColor="text1"/>
          <w:sz w:val="24"/>
          <w:szCs w:val="24"/>
        </w:rPr>
      </w:pP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Open Sans" w:eastAsia="Times New Roman" w:hAnsi="Open Sans"/>
          <w:noProof/>
          <w:color w:val="000000" w:themeColor="text1"/>
          <w:sz w:val="21"/>
          <w:szCs w:val="21"/>
        </w:rPr>
        <w:drawing>
          <wp:inline distT="0" distB="0" distL="0" distR="0">
            <wp:extent cx="2553195" cy="2030681"/>
            <wp:effectExtent l="0" t="0" r="0" b="8255"/>
            <wp:docPr id="99" name="Picture 9" descr="https://i0.wp.com/www.dronstudy.com/wp-content/uploads/2017/07/img_596c81d2c3f9d.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www.dronstudy.com/wp-content/uploads/2017/07/img_596c81d2c3f9d.png?w=1170&amp;ssl=1"/>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3016" cy="2030539"/>
                    </a:xfrm>
                    <a:prstGeom prst="rect">
                      <a:avLst/>
                    </a:prstGeom>
                    <a:noFill/>
                    <a:ln>
                      <a:noFill/>
                    </a:ln>
                  </pic:spPr>
                </pic:pic>
              </a:graphicData>
            </a:graphic>
          </wp:inline>
        </w:drawing>
      </w:r>
      <w:r w:rsidRPr="00F451DE">
        <w:rPr>
          <w:rFonts w:ascii="Open Sans" w:eastAsia="Times New Roman" w:hAnsi="Open Sans"/>
          <w:noProof/>
          <w:color w:val="000000" w:themeColor="text1"/>
          <w:sz w:val="21"/>
          <w:szCs w:val="21"/>
        </w:rPr>
        <w:drawing>
          <wp:inline distT="0" distB="0" distL="0" distR="0">
            <wp:extent cx="2363189" cy="1971304"/>
            <wp:effectExtent l="0" t="0" r="0" b="0"/>
            <wp:docPr id="100" name="Picture 10" descr="https://i0.wp.com/www.dronstudy.com/wp-content/uploads/2017/07/img_596c81e597637.pn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www.dronstudy.com/wp-content/uploads/2017/07/img_596c81e597637.png?w=1170&amp;ssl=1"/>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3645" cy="1971684"/>
                    </a:xfrm>
                    <a:prstGeom prst="rect">
                      <a:avLst/>
                    </a:prstGeom>
                    <a:noFill/>
                    <a:ln>
                      <a:noFill/>
                    </a:ln>
                  </pic:spPr>
                </pic:pic>
              </a:graphicData>
            </a:graphic>
          </wp:inline>
        </w:drawing>
      </w:r>
    </w:p>
    <w:p w:rsidR="002C2FB0" w:rsidRPr="00F451DE" w:rsidRDefault="002C2FB0" w:rsidP="002C2FB0">
      <w:pPr>
        <w:shd w:val="clear" w:color="auto" w:fill="FFFFFF"/>
        <w:spacing w:after="450" w:line="240" w:lineRule="auto"/>
        <w:rPr>
          <w:rFonts w:ascii="Times New Roman" w:eastAsia="Times New Roman" w:hAnsi="Times New Roman"/>
          <w:color w:val="000000" w:themeColor="text1"/>
          <w:sz w:val="24"/>
          <w:szCs w:val="24"/>
        </w:rPr>
      </w:pPr>
      <w:r w:rsidRPr="00F451DE">
        <w:rPr>
          <w:rFonts w:ascii="Times New Roman" w:eastAsia="Times New Roman" w:hAnsi="Times New Roman"/>
          <w:b/>
          <w:bCs/>
          <w:color w:val="000000" w:themeColor="text1"/>
          <w:sz w:val="24"/>
          <w:szCs w:val="24"/>
        </w:rPr>
        <w:t>5. HIV (Human Immunodeficiency Virus):</w:t>
      </w:r>
      <w:r w:rsidRPr="00F451DE">
        <w:rPr>
          <w:rFonts w:ascii="Times New Roman" w:eastAsia="Times New Roman" w:hAnsi="Times New Roman"/>
          <w:color w:val="000000" w:themeColor="text1"/>
          <w:sz w:val="24"/>
          <w:szCs w:val="24"/>
        </w:rPr>
        <w:t>  AIDS (Acquired Immunodeficiency Disease) is</w:t>
      </w:r>
      <w:r w:rsidR="001866F8">
        <w:rPr>
          <w:rFonts w:ascii="Times New Roman" w:eastAsia="Times New Roman" w:hAnsi="Times New Roman"/>
          <w:color w:val="000000" w:themeColor="text1"/>
          <w:sz w:val="24"/>
          <w:szCs w:val="24"/>
        </w:rPr>
        <w:t xml:space="preserve"> caused due to this virus. It on</w:t>
      </w:r>
      <w:r w:rsidRPr="00F451DE">
        <w:rPr>
          <w:rFonts w:ascii="Times New Roman" w:eastAsia="Times New Roman" w:hAnsi="Times New Roman"/>
          <w:color w:val="000000" w:themeColor="text1"/>
          <w:sz w:val="24"/>
          <w:szCs w:val="24"/>
        </w:rPr>
        <w:t xml:space="preserve"> incurable disease as yet no medicine can cure it. It might spread due to sexual contact, because of infected needles and from an infected mother to her unborn child. . Hence, prevention is the only way to keep away from this dangerous disease.</w:t>
      </w:r>
    </w:p>
    <w:p w:rsidR="002C2FB0" w:rsidRPr="00F451DE" w:rsidRDefault="002C2FB0" w:rsidP="002C2FB0">
      <w:pPr>
        <w:shd w:val="clear" w:color="auto" w:fill="FFFFFF"/>
        <w:spacing w:after="450" w:line="240" w:lineRule="auto"/>
        <w:rPr>
          <w:rFonts w:ascii="Open Sans" w:eastAsia="Times New Roman" w:hAnsi="Open Sans"/>
          <w:color w:val="000000" w:themeColor="text1"/>
          <w:sz w:val="21"/>
          <w:szCs w:val="21"/>
        </w:rPr>
      </w:pPr>
      <w:r w:rsidRPr="00F451DE">
        <w:rPr>
          <w:rFonts w:ascii="Times New Roman" w:eastAsia="Times New Roman" w:hAnsi="Times New Roman"/>
          <w:color w:val="000000" w:themeColor="text1"/>
          <w:sz w:val="24"/>
          <w:szCs w:val="24"/>
        </w:rPr>
        <w:t xml:space="preserve">                                                      </w:t>
      </w:r>
    </w:p>
    <w:p w:rsidR="002C2FB0" w:rsidRPr="00F451DE" w:rsidRDefault="002C2FB0" w:rsidP="00F03895">
      <w:pPr>
        <w:rPr>
          <w:color w:val="000000" w:themeColor="text1"/>
          <w:szCs w:val="28"/>
        </w:rPr>
      </w:pPr>
    </w:p>
    <w:sectPr w:rsidR="002C2FB0" w:rsidRPr="00F451DE"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75" w:rsidRDefault="00FD3A75" w:rsidP="00A46D78">
      <w:pPr>
        <w:spacing w:after="0" w:line="240" w:lineRule="auto"/>
      </w:pPr>
      <w:r>
        <w:separator/>
      </w:r>
    </w:p>
  </w:endnote>
  <w:endnote w:type="continuationSeparator" w:id="1">
    <w:p w:rsidR="00FD3A75" w:rsidRDefault="00FD3A75"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75" w:rsidRDefault="00FD3A75" w:rsidP="00A46D78">
      <w:pPr>
        <w:spacing w:after="0" w:line="240" w:lineRule="auto"/>
      </w:pPr>
      <w:r>
        <w:separator/>
      </w:r>
    </w:p>
  </w:footnote>
  <w:footnote w:type="continuationSeparator" w:id="1">
    <w:p w:rsidR="00FD3A75" w:rsidRDefault="00FD3A75"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34E6F"/>
    <w:multiLevelType w:val="multilevel"/>
    <w:tmpl w:val="598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D1CA0"/>
    <w:multiLevelType w:val="multilevel"/>
    <w:tmpl w:val="9F8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B6FDB"/>
    <w:multiLevelType w:val="multilevel"/>
    <w:tmpl w:val="D83E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67ABD"/>
    <w:multiLevelType w:val="multilevel"/>
    <w:tmpl w:val="DF6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C3515"/>
    <w:multiLevelType w:val="multilevel"/>
    <w:tmpl w:val="3D9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43965"/>
    <w:multiLevelType w:val="multilevel"/>
    <w:tmpl w:val="4FF6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E3FFF"/>
    <w:multiLevelType w:val="multilevel"/>
    <w:tmpl w:val="C4DC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572BC7"/>
    <w:multiLevelType w:val="multilevel"/>
    <w:tmpl w:val="78C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2839F0"/>
    <w:multiLevelType w:val="multilevel"/>
    <w:tmpl w:val="CBE4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17"/>
  </w:num>
  <w:num w:numId="4">
    <w:abstractNumId w:val="31"/>
  </w:num>
  <w:num w:numId="5">
    <w:abstractNumId w:val="34"/>
  </w:num>
  <w:num w:numId="6">
    <w:abstractNumId w:val="28"/>
  </w:num>
  <w:num w:numId="7">
    <w:abstractNumId w:val="37"/>
  </w:num>
  <w:num w:numId="8">
    <w:abstractNumId w:val="29"/>
  </w:num>
  <w:num w:numId="9">
    <w:abstractNumId w:val="36"/>
  </w:num>
  <w:num w:numId="10">
    <w:abstractNumId w:val="9"/>
  </w:num>
  <w:num w:numId="11">
    <w:abstractNumId w:val="24"/>
  </w:num>
  <w:num w:numId="12">
    <w:abstractNumId w:val="20"/>
  </w:num>
  <w:num w:numId="13">
    <w:abstractNumId w:val="22"/>
  </w:num>
  <w:num w:numId="14">
    <w:abstractNumId w:val="7"/>
  </w:num>
  <w:num w:numId="15">
    <w:abstractNumId w:val="26"/>
  </w:num>
  <w:num w:numId="16">
    <w:abstractNumId w:val="8"/>
  </w:num>
  <w:num w:numId="17">
    <w:abstractNumId w:val="4"/>
  </w:num>
  <w:num w:numId="18">
    <w:abstractNumId w:val="11"/>
  </w:num>
  <w:num w:numId="19">
    <w:abstractNumId w:val="6"/>
  </w:num>
  <w:num w:numId="20">
    <w:abstractNumId w:val="35"/>
  </w:num>
  <w:num w:numId="21">
    <w:abstractNumId w:val="10"/>
  </w:num>
  <w:num w:numId="22">
    <w:abstractNumId w:val="0"/>
  </w:num>
  <w:num w:numId="23">
    <w:abstractNumId w:val="21"/>
  </w:num>
  <w:num w:numId="24">
    <w:abstractNumId w:val="23"/>
  </w:num>
  <w:num w:numId="25">
    <w:abstractNumId w:val="27"/>
  </w:num>
  <w:num w:numId="26">
    <w:abstractNumId w:val="5"/>
  </w:num>
  <w:num w:numId="27">
    <w:abstractNumId w:val="15"/>
  </w:num>
  <w:num w:numId="28">
    <w:abstractNumId w:val="1"/>
  </w:num>
  <w:num w:numId="29">
    <w:abstractNumId w:val="32"/>
  </w:num>
  <w:num w:numId="30">
    <w:abstractNumId w:val="33"/>
  </w:num>
  <w:num w:numId="31">
    <w:abstractNumId w:val="14"/>
  </w:num>
  <w:num w:numId="32">
    <w:abstractNumId w:val="12"/>
  </w:num>
  <w:num w:numId="33">
    <w:abstractNumId w:val="2"/>
  </w:num>
  <w:num w:numId="34">
    <w:abstractNumId w:val="38"/>
  </w:num>
  <w:num w:numId="35">
    <w:abstractNumId w:val="19"/>
  </w:num>
  <w:num w:numId="36">
    <w:abstractNumId w:val="30"/>
  </w:num>
  <w:num w:numId="37">
    <w:abstractNumId w:val="18"/>
  </w:num>
  <w:num w:numId="38">
    <w:abstractNumId w:val="16"/>
  </w:num>
  <w:num w:numId="39">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B0E"/>
    <w:rsid w:val="00093D9E"/>
    <w:rsid w:val="00094793"/>
    <w:rsid w:val="00094A9E"/>
    <w:rsid w:val="00094ADE"/>
    <w:rsid w:val="000957A2"/>
    <w:rsid w:val="00095D44"/>
    <w:rsid w:val="000960E6"/>
    <w:rsid w:val="00096D02"/>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4F2"/>
    <w:rsid w:val="000B7570"/>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386"/>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27368"/>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66F8"/>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C62B3"/>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4B9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27F43"/>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362"/>
    <w:rsid w:val="002446B4"/>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17"/>
    <w:rsid w:val="002B074F"/>
    <w:rsid w:val="002B1FFD"/>
    <w:rsid w:val="002B3885"/>
    <w:rsid w:val="002B4A69"/>
    <w:rsid w:val="002B5508"/>
    <w:rsid w:val="002B5EAF"/>
    <w:rsid w:val="002B603A"/>
    <w:rsid w:val="002B604B"/>
    <w:rsid w:val="002B6056"/>
    <w:rsid w:val="002B658C"/>
    <w:rsid w:val="002B6B77"/>
    <w:rsid w:val="002B7D3E"/>
    <w:rsid w:val="002C0543"/>
    <w:rsid w:val="002C0582"/>
    <w:rsid w:val="002C06B2"/>
    <w:rsid w:val="002C2FB0"/>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121"/>
    <w:rsid w:val="002E7268"/>
    <w:rsid w:val="002E732E"/>
    <w:rsid w:val="002E74A7"/>
    <w:rsid w:val="002E79D3"/>
    <w:rsid w:val="002F05BB"/>
    <w:rsid w:val="002F1157"/>
    <w:rsid w:val="002F1AA8"/>
    <w:rsid w:val="002F205B"/>
    <w:rsid w:val="002F3A8A"/>
    <w:rsid w:val="002F46FB"/>
    <w:rsid w:val="002F4EED"/>
    <w:rsid w:val="002F4F31"/>
    <w:rsid w:val="002F680A"/>
    <w:rsid w:val="002F6F92"/>
    <w:rsid w:val="002F7E4B"/>
    <w:rsid w:val="003002D0"/>
    <w:rsid w:val="003009CD"/>
    <w:rsid w:val="00300ED1"/>
    <w:rsid w:val="00301455"/>
    <w:rsid w:val="00301A12"/>
    <w:rsid w:val="0030204D"/>
    <w:rsid w:val="003029FE"/>
    <w:rsid w:val="00302C6E"/>
    <w:rsid w:val="0030338A"/>
    <w:rsid w:val="0030378D"/>
    <w:rsid w:val="0030479B"/>
    <w:rsid w:val="0030701D"/>
    <w:rsid w:val="00307E20"/>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610"/>
    <w:rsid w:val="0039081B"/>
    <w:rsid w:val="00390EA5"/>
    <w:rsid w:val="0039115B"/>
    <w:rsid w:val="0039375C"/>
    <w:rsid w:val="00394DF4"/>
    <w:rsid w:val="003955E1"/>
    <w:rsid w:val="003970DE"/>
    <w:rsid w:val="003A0281"/>
    <w:rsid w:val="003A039F"/>
    <w:rsid w:val="003A0FD8"/>
    <w:rsid w:val="003A19B1"/>
    <w:rsid w:val="003A1F5B"/>
    <w:rsid w:val="003A35B4"/>
    <w:rsid w:val="003A4186"/>
    <w:rsid w:val="003A65BA"/>
    <w:rsid w:val="003A7406"/>
    <w:rsid w:val="003B0591"/>
    <w:rsid w:val="003B0CE8"/>
    <w:rsid w:val="003B2230"/>
    <w:rsid w:val="003B2811"/>
    <w:rsid w:val="003B312A"/>
    <w:rsid w:val="003B34ED"/>
    <w:rsid w:val="003B37F2"/>
    <w:rsid w:val="003B3E7C"/>
    <w:rsid w:val="003B4319"/>
    <w:rsid w:val="003B4BA4"/>
    <w:rsid w:val="003B5069"/>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0E2"/>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549"/>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4CE"/>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116"/>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8D2"/>
    <w:rsid w:val="004E7CE0"/>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4B3A"/>
    <w:rsid w:val="00505FA5"/>
    <w:rsid w:val="00506A21"/>
    <w:rsid w:val="00506E66"/>
    <w:rsid w:val="00507B95"/>
    <w:rsid w:val="005119E2"/>
    <w:rsid w:val="00511BF5"/>
    <w:rsid w:val="00512C38"/>
    <w:rsid w:val="00512CB6"/>
    <w:rsid w:val="00512D1E"/>
    <w:rsid w:val="00512E65"/>
    <w:rsid w:val="005154D4"/>
    <w:rsid w:val="005157B3"/>
    <w:rsid w:val="00517667"/>
    <w:rsid w:val="00520345"/>
    <w:rsid w:val="005203CF"/>
    <w:rsid w:val="00520E22"/>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132"/>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4DFE"/>
    <w:rsid w:val="00565784"/>
    <w:rsid w:val="0056614A"/>
    <w:rsid w:val="00566228"/>
    <w:rsid w:val="00567C29"/>
    <w:rsid w:val="00571015"/>
    <w:rsid w:val="005718DC"/>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4F2A"/>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D7903"/>
    <w:rsid w:val="005E04B5"/>
    <w:rsid w:val="005E072B"/>
    <w:rsid w:val="005E11FD"/>
    <w:rsid w:val="005E28B3"/>
    <w:rsid w:val="005E460C"/>
    <w:rsid w:val="005E4BE1"/>
    <w:rsid w:val="005E5F99"/>
    <w:rsid w:val="005E61AC"/>
    <w:rsid w:val="005E7180"/>
    <w:rsid w:val="005F05C3"/>
    <w:rsid w:val="005F1979"/>
    <w:rsid w:val="005F2D1D"/>
    <w:rsid w:val="005F3F15"/>
    <w:rsid w:val="005F4BA2"/>
    <w:rsid w:val="005F738D"/>
    <w:rsid w:val="005F775B"/>
    <w:rsid w:val="005F782A"/>
    <w:rsid w:val="005F7AC1"/>
    <w:rsid w:val="00600E89"/>
    <w:rsid w:val="00601B9D"/>
    <w:rsid w:val="00601ECD"/>
    <w:rsid w:val="0060270C"/>
    <w:rsid w:val="00602A57"/>
    <w:rsid w:val="00604B0D"/>
    <w:rsid w:val="00604BEB"/>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5CEE"/>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C71"/>
    <w:rsid w:val="00662ECF"/>
    <w:rsid w:val="0066363B"/>
    <w:rsid w:val="00663768"/>
    <w:rsid w:val="006639F6"/>
    <w:rsid w:val="00664364"/>
    <w:rsid w:val="00664369"/>
    <w:rsid w:val="00664714"/>
    <w:rsid w:val="00664A6E"/>
    <w:rsid w:val="00665DCD"/>
    <w:rsid w:val="00666A72"/>
    <w:rsid w:val="006705B1"/>
    <w:rsid w:val="00670EDF"/>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687"/>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893"/>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1C4B"/>
    <w:rsid w:val="00732C1E"/>
    <w:rsid w:val="0073543F"/>
    <w:rsid w:val="00735ED3"/>
    <w:rsid w:val="00736928"/>
    <w:rsid w:val="007371E4"/>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535"/>
    <w:rsid w:val="00763A48"/>
    <w:rsid w:val="00763DF6"/>
    <w:rsid w:val="00763EE5"/>
    <w:rsid w:val="007641B4"/>
    <w:rsid w:val="007649C3"/>
    <w:rsid w:val="007653CC"/>
    <w:rsid w:val="007668BE"/>
    <w:rsid w:val="00766BAB"/>
    <w:rsid w:val="00767311"/>
    <w:rsid w:val="00767CA0"/>
    <w:rsid w:val="007717AB"/>
    <w:rsid w:val="0077297B"/>
    <w:rsid w:val="00774789"/>
    <w:rsid w:val="00774AF3"/>
    <w:rsid w:val="007754A9"/>
    <w:rsid w:val="00775819"/>
    <w:rsid w:val="00776046"/>
    <w:rsid w:val="00777222"/>
    <w:rsid w:val="00777913"/>
    <w:rsid w:val="00777B2D"/>
    <w:rsid w:val="00780493"/>
    <w:rsid w:val="00780584"/>
    <w:rsid w:val="007807A8"/>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5EF1"/>
    <w:rsid w:val="00817343"/>
    <w:rsid w:val="00820456"/>
    <w:rsid w:val="00822AA2"/>
    <w:rsid w:val="0082433D"/>
    <w:rsid w:val="008261B4"/>
    <w:rsid w:val="008270C3"/>
    <w:rsid w:val="00830C6E"/>
    <w:rsid w:val="0083102B"/>
    <w:rsid w:val="00831B45"/>
    <w:rsid w:val="00831CCF"/>
    <w:rsid w:val="0083221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BC2"/>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30C3"/>
    <w:rsid w:val="00874CC5"/>
    <w:rsid w:val="00880030"/>
    <w:rsid w:val="00880D34"/>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4A1"/>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5100"/>
    <w:rsid w:val="009D6EA1"/>
    <w:rsid w:val="009D7B32"/>
    <w:rsid w:val="009E1485"/>
    <w:rsid w:val="009E2935"/>
    <w:rsid w:val="009E5396"/>
    <w:rsid w:val="009E60AE"/>
    <w:rsid w:val="009E62DB"/>
    <w:rsid w:val="009E6AA6"/>
    <w:rsid w:val="009E7DC1"/>
    <w:rsid w:val="009F0DC9"/>
    <w:rsid w:val="009F13D3"/>
    <w:rsid w:val="009F1776"/>
    <w:rsid w:val="009F1D76"/>
    <w:rsid w:val="009F20D1"/>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2FE4"/>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21"/>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35F"/>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43AD"/>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09DD"/>
    <w:rsid w:val="00B01BAD"/>
    <w:rsid w:val="00B020A0"/>
    <w:rsid w:val="00B023BF"/>
    <w:rsid w:val="00B02592"/>
    <w:rsid w:val="00B027DC"/>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3E6"/>
    <w:rsid w:val="00B23488"/>
    <w:rsid w:val="00B238DE"/>
    <w:rsid w:val="00B23E9C"/>
    <w:rsid w:val="00B23EDE"/>
    <w:rsid w:val="00B23FA2"/>
    <w:rsid w:val="00B241EE"/>
    <w:rsid w:val="00B257DE"/>
    <w:rsid w:val="00B2665E"/>
    <w:rsid w:val="00B27286"/>
    <w:rsid w:val="00B32B39"/>
    <w:rsid w:val="00B333F6"/>
    <w:rsid w:val="00B33C84"/>
    <w:rsid w:val="00B33CED"/>
    <w:rsid w:val="00B34B1A"/>
    <w:rsid w:val="00B35476"/>
    <w:rsid w:val="00B3676C"/>
    <w:rsid w:val="00B36C97"/>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76F54"/>
    <w:rsid w:val="00B77DBD"/>
    <w:rsid w:val="00B80118"/>
    <w:rsid w:val="00B803D7"/>
    <w:rsid w:val="00B827CF"/>
    <w:rsid w:val="00B830F9"/>
    <w:rsid w:val="00B84E94"/>
    <w:rsid w:val="00B85050"/>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9C0"/>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3DE6"/>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19AC"/>
    <w:rsid w:val="00BD28FA"/>
    <w:rsid w:val="00BD2B46"/>
    <w:rsid w:val="00BD388D"/>
    <w:rsid w:val="00BD3A05"/>
    <w:rsid w:val="00BD3A63"/>
    <w:rsid w:val="00BD3A87"/>
    <w:rsid w:val="00BD4176"/>
    <w:rsid w:val="00BD4F4E"/>
    <w:rsid w:val="00BD634C"/>
    <w:rsid w:val="00BD67A6"/>
    <w:rsid w:val="00BD7617"/>
    <w:rsid w:val="00BD7D2B"/>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B7F"/>
    <w:rsid w:val="00BF6F16"/>
    <w:rsid w:val="00BF7A42"/>
    <w:rsid w:val="00BF7C0A"/>
    <w:rsid w:val="00C0063C"/>
    <w:rsid w:val="00C00E87"/>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27A3"/>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C33"/>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249F"/>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20D"/>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0FEF"/>
    <w:rsid w:val="00DC1476"/>
    <w:rsid w:val="00DC1AE7"/>
    <w:rsid w:val="00DC2E50"/>
    <w:rsid w:val="00DC3194"/>
    <w:rsid w:val="00DC37BC"/>
    <w:rsid w:val="00DC3CD3"/>
    <w:rsid w:val="00DC67F4"/>
    <w:rsid w:val="00DD0100"/>
    <w:rsid w:val="00DD2086"/>
    <w:rsid w:val="00DD29E0"/>
    <w:rsid w:val="00DD5902"/>
    <w:rsid w:val="00DD6D14"/>
    <w:rsid w:val="00DD7B13"/>
    <w:rsid w:val="00DD7BC9"/>
    <w:rsid w:val="00DD7EEF"/>
    <w:rsid w:val="00DE0989"/>
    <w:rsid w:val="00DE0A4F"/>
    <w:rsid w:val="00DE0DA2"/>
    <w:rsid w:val="00DE1357"/>
    <w:rsid w:val="00DE1A05"/>
    <w:rsid w:val="00DE1C66"/>
    <w:rsid w:val="00DE26C2"/>
    <w:rsid w:val="00DE2D7C"/>
    <w:rsid w:val="00DE2FEC"/>
    <w:rsid w:val="00DE3072"/>
    <w:rsid w:val="00DE4065"/>
    <w:rsid w:val="00DE5473"/>
    <w:rsid w:val="00DE58DB"/>
    <w:rsid w:val="00DE5B6F"/>
    <w:rsid w:val="00DE7BC3"/>
    <w:rsid w:val="00DF0BFB"/>
    <w:rsid w:val="00DF0E06"/>
    <w:rsid w:val="00DF0F52"/>
    <w:rsid w:val="00DF0FB2"/>
    <w:rsid w:val="00DF1665"/>
    <w:rsid w:val="00DF2389"/>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346"/>
    <w:rsid w:val="00E1040C"/>
    <w:rsid w:val="00E10CF4"/>
    <w:rsid w:val="00E11013"/>
    <w:rsid w:val="00E118FF"/>
    <w:rsid w:val="00E12821"/>
    <w:rsid w:val="00E14057"/>
    <w:rsid w:val="00E1422E"/>
    <w:rsid w:val="00E157B0"/>
    <w:rsid w:val="00E16063"/>
    <w:rsid w:val="00E17525"/>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0C18"/>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7B1"/>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0F9"/>
    <w:rsid w:val="00E86A8D"/>
    <w:rsid w:val="00E86FD1"/>
    <w:rsid w:val="00E91E50"/>
    <w:rsid w:val="00E948ED"/>
    <w:rsid w:val="00E9498A"/>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6C4"/>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895"/>
    <w:rsid w:val="00F03954"/>
    <w:rsid w:val="00F03C0E"/>
    <w:rsid w:val="00F0643F"/>
    <w:rsid w:val="00F06A81"/>
    <w:rsid w:val="00F06BFE"/>
    <w:rsid w:val="00F06C7F"/>
    <w:rsid w:val="00F0710A"/>
    <w:rsid w:val="00F074E6"/>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20D4"/>
    <w:rsid w:val="00F428B0"/>
    <w:rsid w:val="00F42E81"/>
    <w:rsid w:val="00F43E05"/>
    <w:rsid w:val="00F440E2"/>
    <w:rsid w:val="00F451DE"/>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0DF"/>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7F6"/>
    <w:rsid w:val="00F779C1"/>
    <w:rsid w:val="00F77BF5"/>
    <w:rsid w:val="00F80104"/>
    <w:rsid w:val="00F80882"/>
    <w:rsid w:val="00F808E2"/>
    <w:rsid w:val="00F808FE"/>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A75"/>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13195">
      <w:bodyDiv w:val="1"/>
      <w:marLeft w:val="0"/>
      <w:marRight w:val="0"/>
      <w:marTop w:val="0"/>
      <w:marBottom w:val="0"/>
      <w:divBdr>
        <w:top w:val="none" w:sz="0" w:space="0" w:color="auto"/>
        <w:left w:val="none" w:sz="0" w:space="0" w:color="auto"/>
        <w:bottom w:val="none" w:sz="0" w:space="0" w:color="auto"/>
        <w:right w:val="none" w:sz="0" w:space="0" w:color="auto"/>
      </w:divBdr>
    </w:div>
    <w:div w:id="470681832">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7605369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03033305">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FB47-30F4-4E30-886B-1A8724C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22</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7968</cp:revision>
  <cp:lastPrinted>2019-07-05T03:36:00Z</cp:lastPrinted>
  <dcterms:created xsi:type="dcterms:W3CDTF">2017-02-09T04:56:00Z</dcterms:created>
  <dcterms:modified xsi:type="dcterms:W3CDTF">2020-10-08T03:39:00Z</dcterms:modified>
</cp:coreProperties>
</file>